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2FFC" w14:textId="661D9EED" w:rsidR="006D4280" w:rsidRPr="00FA3B31" w:rsidRDefault="006D4280" w:rsidP="00D009CE">
      <w:pPr>
        <w:jc w:val="center"/>
        <w:outlineLvl w:val="0"/>
        <w:rPr>
          <w:rFonts w:ascii="Verdana" w:hAnsi="Verdana" w:cstheme="minorHAnsi"/>
          <w:b/>
          <w:lang w:val="cs-CZ"/>
        </w:rPr>
      </w:pPr>
      <w:r w:rsidRPr="00FA3B31">
        <w:rPr>
          <w:rFonts w:ascii="Verdana" w:hAnsi="Verdana" w:cstheme="minorHAnsi"/>
          <w:b/>
          <w:lang w:val="cs-CZ"/>
        </w:rPr>
        <w:t>Zápis z</w:t>
      </w:r>
      <w:r w:rsidR="0077420C" w:rsidRPr="00FA3B31">
        <w:rPr>
          <w:rFonts w:ascii="Verdana" w:hAnsi="Verdana" w:cstheme="minorHAnsi"/>
          <w:b/>
          <w:lang w:val="cs-CZ"/>
        </w:rPr>
        <w:t xml:space="preserve"> páté </w:t>
      </w:r>
      <w:r w:rsidRPr="00FA3B31">
        <w:rPr>
          <w:rFonts w:ascii="Verdana" w:hAnsi="Verdana" w:cstheme="minorHAnsi"/>
          <w:b/>
          <w:lang w:val="cs-CZ"/>
        </w:rPr>
        <w:t xml:space="preserve">schůze Dramaturgické rady </w:t>
      </w:r>
      <w:r w:rsidR="004A2421" w:rsidRPr="00FA3B31">
        <w:rPr>
          <w:rFonts w:ascii="Verdana" w:hAnsi="Verdana" w:cstheme="minorHAnsi"/>
          <w:b/>
          <w:color w:val="000000"/>
          <w:lang w:val="cs-CZ"/>
        </w:rPr>
        <w:t>proexportní kanceláře SoundCzech</w:t>
      </w:r>
    </w:p>
    <w:p w14:paraId="2E15A320" w14:textId="590AB0B9" w:rsidR="006D4280" w:rsidRPr="00FA3B31" w:rsidRDefault="0077420C" w:rsidP="00523A12">
      <w:pPr>
        <w:jc w:val="center"/>
        <w:rPr>
          <w:rFonts w:ascii="Verdana" w:hAnsi="Verdana" w:cstheme="minorHAnsi"/>
          <w:b/>
          <w:lang w:val="cs-CZ"/>
        </w:rPr>
      </w:pPr>
      <w:r w:rsidRPr="00FA3B31">
        <w:rPr>
          <w:rFonts w:ascii="Verdana" w:hAnsi="Verdana" w:cstheme="minorHAnsi"/>
          <w:b/>
          <w:lang w:val="cs-CZ"/>
        </w:rPr>
        <w:t>16</w:t>
      </w:r>
      <w:r w:rsidR="006D4280" w:rsidRPr="00FA3B31">
        <w:rPr>
          <w:rFonts w:ascii="Verdana" w:hAnsi="Verdana" w:cstheme="minorHAnsi"/>
          <w:b/>
          <w:lang w:val="cs-CZ"/>
        </w:rPr>
        <w:t xml:space="preserve">. </w:t>
      </w:r>
      <w:r w:rsidRPr="00FA3B31">
        <w:rPr>
          <w:rFonts w:ascii="Verdana" w:hAnsi="Verdana" w:cstheme="minorHAnsi"/>
          <w:b/>
          <w:lang w:val="cs-CZ"/>
        </w:rPr>
        <w:t>5</w:t>
      </w:r>
      <w:r w:rsidR="006D4280" w:rsidRPr="00FA3B31">
        <w:rPr>
          <w:rFonts w:ascii="Verdana" w:hAnsi="Verdana" w:cstheme="minorHAnsi"/>
          <w:b/>
          <w:lang w:val="cs-CZ"/>
        </w:rPr>
        <w:t>. 201</w:t>
      </w:r>
      <w:r w:rsidRPr="00FA3B31">
        <w:rPr>
          <w:rFonts w:ascii="Verdana" w:hAnsi="Verdana" w:cstheme="minorHAnsi"/>
          <w:b/>
          <w:lang w:val="cs-CZ"/>
        </w:rPr>
        <w:t>8</w:t>
      </w:r>
      <w:r w:rsidR="006D4280" w:rsidRPr="00FA3B31">
        <w:rPr>
          <w:rFonts w:ascii="Verdana" w:hAnsi="Verdana" w:cstheme="minorHAnsi"/>
          <w:b/>
          <w:lang w:val="cs-CZ"/>
        </w:rPr>
        <w:t>, Institut umění – Divadelní ústav</w:t>
      </w:r>
    </w:p>
    <w:p w14:paraId="0F1FCE88" w14:textId="5DA3C0CA" w:rsidR="006D4280" w:rsidRPr="00FA3B31" w:rsidRDefault="006D4280" w:rsidP="00750C85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V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e</w:t>
      </w:r>
      <w:r w:rsidR="00F25485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středu</w:t>
      </w:r>
      <w:r w:rsidR="00F25485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 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16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. 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5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. 201</w:t>
      </w:r>
      <w:r w:rsidR="00EB386D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8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 se k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 páté 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společné schůzi sešel tým </w:t>
      </w:r>
      <w:r w:rsidR="00F25485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proexportní kanceláře SoundCzech </w:t>
      </w:r>
      <w:r w:rsidR="00F942C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(Márton </w:t>
      </w:r>
      <w:r w:rsidR="00FA3B31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Náray – ředitel</w:t>
      </w:r>
      <w:r w:rsidR="00F942C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,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 </w:t>
      </w:r>
      <w:r w:rsidR="00F942C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Monika </w:t>
      </w:r>
      <w:r w:rsidR="00FA3B31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Klementová – projektová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 koordinátorka, </w:t>
      </w:r>
      <w:r w:rsidR="00EB386D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Anna </w:t>
      </w:r>
      <w:r w:rsidR="00FA3B31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Mašátová – PR</w:t>
      </w:r>
      <w:r w:rsidR="00EB386D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, </w:t>
      </w:r>
      <w:r w:rsidR="0077420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Michaela </w:t>
      </w:r>
      <w:r w:rsidR="00FA3B31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Beránková – administrativa</w:t>
      </w:r>
      <w:r w:rsidR="00F942C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) </w:t>
      </w:r>
      <w:r w:rsidR="00F25485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a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 Dramaturgická rada </w:t>
      </w:r>
      <w:r w:rsidR="00F25485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SoundCzech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 ve složení:</w:t>
      </w:r>
    </w:p>
    <w:p w14:paraId="5242EAF5" w14:textId="77777777" w:rsidR="004F4D06" w:rsidRPr="00FA3B31" w:rsidRDefault="00484084" w:rsidP="00D84C5C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 xml:space="preserve">Marie Čtverečková 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(Radio Wave)</w:t>
      </w:r>
      <w:r w:rsidR="006272A5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, </w:t>
      </w:r>
      <w:r w:rsidR="004F4D06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nová členka DR </w:t>
      </w:r>
    </w:p>
    <w:p w14:paraId="6C3C91A4" w14:textId="77777777" w:rsidR="00EB386D" w:rsidRPr="00FA3B31" w:rsidRDefault="006D4280" w:rsidP="00D84C5C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Petr Dorůžka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(ČRo – Vltava)</w:t>
      </w:r>
    </w:p>
    <w:p w14:paraId="6AAC3C35" w14:textId="77777777" w:rsidR="006D4280" w:rsidRPr="00FA3B31" w:rsidRDefault="00EB386D" w:rsidP="00D84C5C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Petra Ludvíková</w:t>
      </w:r>
      <w:r w:rsidR="006D4280"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 xml:space="preserve"> </w:t>
      </w:r>
      <w:r w:rsidR="006D428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(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Palác Akropolis</w:t>
      </w:r>
      <w:r w:rsidR="006D428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)</w:t>
      </w:r>
      <w:r w:rsidR="009E642F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,</w:t>
      </w:r>
      <w:r w:rsidR="004F4D06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 nová členka DR</w:t>
      </w:r>
    </w:p>
    <w:p w14:paraId="6C8EB25D" w14:textId="77777777" w:rsidR="006D4280" w:rsidRPr="00FA3B31" w:rsidRDefault="006D4280" w:rsidP="002550F7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Michal Pařízek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(Full Moon magazine)</w:t>
      </w:r>
    </w:p>
    <w:p w14:paraId="395D9651" w14:textId="77777777" w:rsidR="006D4280" w:rsidRPr="00FA3B31" w:rsidRDefault="006D4280" w:rsidP="004F4792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Dušan Svíba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(Earth Music)</w:t>
      </w:r>
    </w:p>
    <w:p w14:paraId="565C7711" w14:textId="77777777" w:rsidR="006D4280" w:rsidRPr="00FA3B31" w:rsidRDefault="006D4280" w:rsidP="004F4792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Př</w:t>
      </w:r>
      <w:r w:rsidR="004F4D06"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e</w:t>
      </w: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mysl Štěpánek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(Indies Scope)</w:t>
      </w:r>
    </w:p>
    <w:p w14:paraId="3450B89E" w14:textId="77777777" w:rsidR="006D4280" w:rsidRPr="00FA3B31" w:rsidRDefault="006D4280" w:rsidP="004F4792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Michal Thomes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(Ameba Production, s.r.o.)</w:t>
      </w:r>
    </w:p>
    <w:p w14:paraId="17C75F64" w14:textId="77777777" w:rsidR="006D4280" w:rsidRPr="00FA3B31" w:rsidRDefault="006D4280" w:rsidP="00842A0D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David Urban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(D Smack U Promotion)</w:t>
      </w:r>
    </w:p>
    <w:p w14:paraId="56A33893" w14:textId="77777777" w:rsidR="006D4280" w:rsidRPr="00FA3B31" w:rsidRDefault="006D4280" w:rsidP="00D84C5C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Stanislav Zima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(R</w:t>
      </w:r>
      <w:r w:rsidR="00D84C5C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á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dio 1)</w:t>
      </w:r>
    </w:p>
    <w:p w14:paraId="4EBE308D" w14:textId="0CF4EBA6" w:rsidR="00EB386D" w:rsidRPr="00FA3B31" w:rsidRDefault="00EB386D" w:rsidP="00EB386D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color w:val="000000"/>
          <w:sz w:val="22"/>
          <w:szCs w:val="22"/>
          <w:lang w:val="cs-CZ" w:eastAsia="en-GB"/>
        </w:rPr>
        <w:t xml:space="preserve">Jeden z pozvaných členů </w:t>
      </w:r>
      <w:r w:rsidR="00E42410" w:rsidRPr="00FA3B31">
        <w:rPr>
          <w:rFonts w:ascii="Verdana" w:hAnsi="Verdana" w:cstheme="minorHAnsi"/>
          <w:color w:val="000000"/>
          <w:sz w:val="22"/>
          <w:szCs w:val="22"/>
          <w:lang w:val="cs-CZ" w:eastAsia="en-GB"/>
        </w:rPr>
        <w:t>nebyl přítomen hlasování ohledně výzev</w:t>
      </w:r>
      <w:r w:rsidRPr="00FA3B31">
        <w:rPr>
          <w:rFonts w:ascii="Verdana" w:hAnsi="Verdana" w:cstheme="minorHAnsi"/>
          <w:color w:val="000000"/>
          <w:sz w:val="22"/>
          <w:szCs w:val="22"/>
          <w:lang w:val="cs-CZ" w:eastAsia="en-GB"/>
        </w:rPr>
        <w:t xml:space="preserve">: </w:t>
      </w:r>
      <w:r w:rsidRPr="00FA3B31">
        <w:rPr>
          <w:rFonts w:ascii="Verdana" w:hAnsi="Verdana" w:cstheme="minorHAnsi"/>
          <w:b/>
          <w:bCs/>
          <w:color w:val="000000"/>
          <w:sz w:val="22"/>
          <w:szCs w:val="22"/>
          <w:lang w:val="cs-CZ"/>
        </w:rPr>
        <w:t>Michal Thomes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 (Ameba Production, s.r.o.)</w:t>
      </w:r>
      <w:r w:rsidR="00AE05F9">
        <w:rPr>
          <w:rFonts w:ascii="Verdana" w:hAnsi="Verdana" w:cstheme="minorHAnsi"/>
          <w:color w:val="000000"/>
          <w:sz w:val="22"/>
          <w:szCs w:val="22"/>
          <w:lang w:val="cs-CZ"/>
        </w:rPr>
        <w:t>.</w:t>
      </w:r>
    </w:p>
    <w:p w14:paraId="0CCC493D" w14:textId="5413FFBC" w:rsidR="006272A5" w:rsidRPr="00FA3B31" w:rsidRDefault="006272A5" w:rsidP="002550F7">
      <w:pPr>
        <w:spacing w:before="300" w:after="300"/>
        <w:jc w:val="both"/>
        <w:rPr>
          <w:rFonts w:ascii="Verdana" w:hAnsi="Verdana" w:cstheme="minorHAnsi"/>
          <w:color w:val="000000"/>
          <w:sz w:val="22"/>
          <w:szCs w:val="22"/>
          <w:lang w:val="cs-CZ"/>
        </w:rPr>
      </w:pP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Za IDU se </w:t>
      </w:r>
      <w:r w:rsidR="009758A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 xml:space="preserve">setkání </w:t>
      </w:r>
      <w:r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zúčastnila Pavla Petrová</w:t>
      </w:r>
      <w:r w:rsidR="00E42410" w:rsidRPr="00FA3B31">
        <w:rPr>
          <w:rFonts w:ascii="Verdana" w:hAnsi="Verdana" w:cstheme="minorHAnsi"/>
          <w:color w:val="000000"/>
          <w:sz w:val="22"/>
          <w:szCs w:val="22"/>
          <w:lang w:val="cs-CZ"/>
        </w:rPr>
        <w:t>.</w:t>
      </w:r>
    </w:p>
    <w:p w14:paraId="1422725E" w14:textId="77777777" w:rsidR="00FA273E" w:rsidRPr="00FA3B31" w:rsidRDefault="00FA273E" w:rsidP="004F4792">
      <w:pPr>
        <w:pStyle w:val="LightGrid-Accent31"/>
        <w:ind w:left="708"/>
        <w:jc w:val="both"/>
        <w:rPr>
          <w:rFonts w:ascii="Verdana" w:eastAsia="Times New Roman" w:hAnsi="Verdana" w:cstheme="minorHAnsi"/>
          <w:b/>
          <w:sz w:val="22"/>
          <w:szCs w:val="22"/>
          <w:lang w:val="cs-CZ" w:eastAsia="en-GB"/>
        </w:rPr>
      </w:pPr>
    </w:p>
    <w:p w14:paraId="43DA64FD" w14:textId="6A243DFA" w:rsidR="00E15035" w:rsidRPr="00FA3B31" w:rsidRDefault="0086260C" w:rsidP="00E15035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M</w:t>
      </w:r>
      <w:r w:rsidR="009E642F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á</w:t>
      </w:r>
      <w:r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r</w:t>
      </w:r>
      <w:r w:rsidR="007C08DF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t</w:t>
      </w:r>
      <w:r w:rsidR="009E642F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o</w:t>
      </w:r>
      <w:r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n Náray </w:t>
      </w:r>
      <w:r w:rsidR="00E82954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zhodnotil dosavadní aktivity v roce </w:t>
      </w:r>
      <w:r w:rsidR="00160B04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2018</w:t>
      </w:r>
    </w:p>
    <w:p w14:paraId="325B46CF" w14:textId="77777777" w:rsidR="00E82954" w:rsidRPr="00FA3B31" w:rsidRDefault="00E82954" w:rsidP="00160B04">
      <w:pPr>
        <w:ind w:left="360"/>
        <w:jc w:val="both"/>
        <w:rPr>
          <w:rFonts w:ascii="Verdana" w:hAnsi="Verdana" w:cstheme="minorHAnsi"/>
          <w:sz w:val="22"/>
          <w:szCs w:val="22"/>
          <w:lang w:val="cs-CZ"/>
        </w:rPr>
      </w:pPr>
    </w:p>
    <w:p w14:paraId="6872782A" w14:textId="4964853D" w:rsidR="00995C0A" w:rsidRPr="00FA3B31" w:rsidRDefault="00995C0A" w:rsidP="00F510A1">
      <w:pPr>
        <w:ind w:left="720"/>
        <w:jc w:val="both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>Od ledna jsme prezentovali českou hudební scénu na 8 hudebních showcase festivalech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>/veletrzích/konferencích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a pod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>p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ořili 70 hudebních profesionálů. </w:t>
      </w:r>
    </w:p>
    <w:p w14:paraId="30584230" w14:textId="4F2CAF02" w:rsidR="00D63AD9" w:rsidRPr="00FA3B31" w:rsidRDefault="00D63AD9" w:rsidP="00F510A1">
      <w:pPr>
        <w:ind w:left="720"/>
        <w:jc w:val="both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>Letos šlo o mapování hudebních akcí a nyní budeme zvažovat, které z </w:t>
      </w:r>
      <w:r w:rsidR="00AE05F9">
        <w:rPr>
          <w:rFonts w:ascii="Verdana" w:hAnsi="Verdana" w:cstheme="minorHAnsi"/>
          <w:sz w:val="22"/>
          <w:szCs w:val="22"/>
          <w:lang w:val="cs-CZ"/>
        </w:rPr>
        <w:t>nich</w:t>
      </w:r>
      <w:r w:rsidR="00AE05F9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Pr="00FA3B31">
        <w:rPr>
          <w:rFonts w:ascii="Verdana" w:hAnsi="Verdana" w:cstheme="minorHAnsi"/>
          <w:sz w:val="22"/>
          <w:szCs w:val="22"/>
          <w:lang w:val="cs-CZ"/>
        </w:rPr>
        <w:t>jsou pro nás do budoucna relevantní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 xml:space="preserve"> a dostatečně efektivní</w:t>
      </w:r>
      <w:r w:rsidR="00AE05F9">
        <w:rPr>
          <w:rFonts w:ascii="Verdana" w:hAnsi="Verdana" w:cstheme="minorHAnsi"/>
          <w:sz w:val="22"/>
          <w:szCs w:val="22"/>
          <w:lang w:val="cs-CZ"/>
        </w:rPr>
        <w:t>:</w:t>
      </w:r>
    </w:p>
    <w:p w14:paraId="3B1C8937" w14:textId="0042BA05" w:rsidR="00995C0A" w:rsidRPr="00FA3B31" w:rsidRDefault="00995C0A" w:rsidP="00995C0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i/>
          <w:sz w:val="22"/>
          <w:szCs w:val="22"/>
          <w:lang w:val="cs-CZ"/>
        </w:rPr>
        <w:t xml:space="preserve">Eurosonic </w:t>
      </w:r>
      <w:r w:rsidR="004B781D" w:rsidRPr="00FA3B31">
        <w:rPr>
          <w:rFonts w:ascii="Verdana" w:hAnsi="Verdana" w:cstheme="minorHAnsi"/>
          <w:b/>
          <w:i/>
          <w:sz w:val="22"/>
          <w:szCs w:val="22"/>
          <w:lang w:val="cs-CZ"/>
        </w:rPr>
        <w:t>Noorderslag – Groningen</w:t>
      </w:r>
      <w:r w:rsidRPr="00FA3B31">
        <w:rPr>
          <w:rFonts w:ascii="Verdana" w:hAnsi="Verdana" w:cstheme="minorHAnsi"/>
          <w:b/>
          <w:i/>
          <w:sz w:val="22"/>
          <w:szCs w:val="22"/>
          <w:lang w:val="cs-CZ"/>
        </w:rPr>
        <w:t>,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Pr="00FA3B31">
        <w:rPr>
          <w:rFonts w:ascii="Verdana" w:hAnsi="Verdana" w:cstheme="minorHAnsi"/>
          <w:i/>
          <w:sz w:val="22"/>
          <w:szCs w:val="22"/>
          <w:lang w:val="cs-CZ"/>
        </w:rPr>
        <w:t>(17.</w:t>
      </w:r>
      <w:r w:rsidRPr="00FA3B31">
        <w:rPr>
          <w:rFonts w:ascii="Verdana" w:hAnsi="Verdana" w:cstheme="minorHAnsi"/>
          <w:i/>
          <w:color w:val="000000"/>
          <w:sz w:val="22"/>
          <w:szCs w:val="22"/>
          <w:lang w:val="cs-CZ"/>
        </w:rPr>
        <w:t>–</w:t>
      </w:r>
      <w:r w:rsidRPr="00FA3B31">
        <w:rPr>
          <w:rFonts w:ascii="Verdana" w:hAnsi="Verdana" w:cstheme="minorHAnsi"/>
          <w:i/>
          <w:sz w:val="22"/>
          <w:szCs w:val="22"/>
          <w:lang w:val="cs-CZ"/>
        </w:rPr>
        <w:t>20. 1. 2018)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 xml:space="preserve"> –</w:t>
      </w:r>
      <w:r w:rsidR="008D1FD0" w:rsidRPr="00FA3B31">
        <w:rPr>
          <w:rFonts w:ascii="Verdana" w:hAnsi="Verdana" w:cstheme="minorHAnsi"/>
          <w:sz w:val="22"/>
          <w:szCs w:val="22"/>
          <w:lang w:val="cs-CZ"/>
        </w:rPr>
        <w:t xml:space="preserve"> J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>de o jednu z nejprestižnějších hudebních akcí v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 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>Evropě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. P</w:t>
      </w:r>
      <w:r w:rsidR="008D1FD0" w:rsidRPr="00FA3B31">
        <w:rPr>
          <w:rFonts w:ascii="Verdana" w:hAnsi="Verdana" w:cstheme="minorHAnsi"/>
          <w:sz w:val="22"/>
          <w:szCs w:val="22"/>
          <w:lang w:val="cs-CZ"/>
        </w:rPr>
        <w:t>říští rok bude festival zaměřen na Českou republiku a Slovensko.</w:t>
      </w:r>
    </w:p>
    <w:p w14:paraId="3EF22272" w14:textId="2B0DC812" w:rsidR="008D1FD0" w:rsidRPr="00FA3B31" w:rsidRDefault="008D1FD0" w:rsidP="008D1FD0">
      <w:pPr>
        <w:pStyle w:val="NormalWeb"/>
        <w:spacing w:before="0" w:beforeAutospacing="0" w:after="0" w:afterAutospacing="0"/>
        <w:ind w:left="108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>Všechna vystoupení českých kapel byla úspěšná, ale ne</w:t>
      </w:r>
      <w:r w:rsidR="00AE05F9">
        <w:rPr>
          <w:rFonts w:ascii="Verdana" w:hAnsi="Verdana" w:cstheme="minorHAnsi"/>
          <w:sz w:val="22"/>
          <w:szCs w:val="22"/>
          <w:lang w:val="cs-CZ"/>
        </w:rPr>
        <w:t>j</w:t>
      </w:r>
      <w:r w:rsidRPr="00FA3B31">
        <w:rPr>
          <w:rFonts w:ascii="Verdana" w:hAnsi="Verdana" w:cstheme="minorHAnsi"/>
          <w:sz w:val="22"/>
          <w:szCs w:val="22"/>
          <w:lang w:val="cs-CZ"/>
        </w:rPr>
        <w:t>vě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t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ší potenciál bychom mohli vnímat </w:t>
      </w:r>
      <w:r w:rsidR="00AE05F9">
        <w:rPr>
          <w:rFonts w:ascii="Verdana" w:hAnsi="Verdana" w:cstheme="minorHAnsi"/>
          <w:sz w:val="22"/>
          <w:szCs w:val="22"/>
          <w:lang w:val="cs-CZ"/>
        </w:rPr>
        <w:t xml:space="preserve">u </w:t>
      </w:r>
      <w:r w:rsidRPr="00FA3B31">
        <w:rPr>
          <w:rFonts w:ascii="Verdana" w:hAnsi="Verdana" w:cstheme="minorHAnsi"/>
          <w:sz w:val="22"/>
          <w:szCs w:val="22"/>
          <w:lang w:val="cs-CZ"/>
        </w:rPr>
        <w:t>vystoupení  HRTL</w:t>
      </w:r>
      <w:r w:rsidRPr="00FA3B31">
        <w:rPr>
          <w:rFonts w:ascii="Verdana" w:hAnsi="Verdana" w:cstheme="minorHAnsi"/>
          <w:sz w:val="22"/>
          <w:szCs w:val="22"/>
          <w:u w:val="single"/>
          <w:lang w:val="cs-CZ"/>
        </w:rPr>
        <w:t>.</w:t>
      </w:r>
    </w:p>
    <w:p w14:paraId="50C8E13D" w14:textId="762ED750" w:rsidR="00995C0A" w:rsidRPr="00FA3B31" w:rsidRDefault="00995C0A" w:rsidP="00995C0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i/>
          <w:sz w:val="22"/>
          <w:szCs w:val="22"/>
          <w:lang w:val="cs-CZ"/>
        </w:rPr>
        <w:t xml:space="preserve">MENT </w:t>
      </w:r>
      <w:r w:rsidRPr="00FA3B31">
        <w:rPr>
          <w:rFonts w:ascii="Verdana" w:hAnsi="Verdana" w:cstheme="minorHAnsi"/>
          <w:b/>
          <w:i/>
          <w:color w:val="000000"/>
          <w:sz w:val="22"/>
          <w:szCs w:val="22"/>
          <w:lang w:val="cs-CZ"/>
        </w:rPr>
        <w:t xml:space="preserve">– </w:t>
      </w:r>
      <w:r w:rsidRPr="00FA3B31">
        <w:rPr>
          <w:rFonts w:ascii="Verdana" w:hAnsi="Verdana" w:cstheme="minorHAnsi"/>
          <w:b/>
          <w:i/>
          <w:sz w:val="22"/>
          <w:szCs w:val="22"/>
          <w:lang w:val="cs-CZ"/>
        </w:rPr>
        <w:t>Ljubljana</w:t>
      </w:r>
      <w:r w:rsidRPr="00FA3B31">
        <w:rPr>
          <w:rFonts w:ascii="Verdana" w:hAnsi="Verdana" w:cstheme="minorHAnsi"/>
          <w:i/>
          <w:sz w:val="22"/>
          <w:szCs w:val="22"/>
          <w:lang w:val="cs-CZ"/>
        </w:rPr>
        <w:t xml:space="preserve"> (31. 1. </w:t>
      </w:r>
      <w:r w:rsidRPr="00FA3B31">
        <w:rPr>
          <w:rFonts w:ascii="Verdana" w:hAnsi="Verdana" w:cstheme="minorHAnsi"/>
          <w:i/>
          <w:color w:val="000000"/>
          <w:sz w:val="22"/>
          <w:szCs w:val="22"/>
          <w:lang w:val="cs-CZ"/>
        </w:rPr>
        <w:t xml:space="preserve">– </w:t>
      </w:r>
      <w:r w:rsidRPr="00FA3B31">
        <w:rPr>
          <w:rFonts w:ascii="Verdana" w:hAnsi="Verdana" w:cstheme="minorHAnsi"/>
          <w:i/>
          <w:sz w:val="22"/>
          <w:szCs w:val="22"/>
          <w:lang w:val="cs-CZ"/>
        </w:rPr>
        <w:t>3. 2. 2018)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 xml:space="preserve"> L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etos jsme se snažili zorganizovat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 xml:space="preserve"> pro naše hudební profesionály networking 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 xml:space="preserve">setkání </w:t>
      </w:r>
      <w:r w:rsidR="00D63AD9" w:rsidRPr="00FA3B31">
        <w:rPr>
          <w:rFonts w:ascii="Verdana" w:hAnsi="Verdana" w:cstheme="minorHAnsi"/>
          <w:sz w:val="22"/>
          <w:szCs w:val="22"/>
          <w:lang w:val="cs-CZ"/>
        </w:rPr>
        <w:t>nebo speedmeeting</w:t>
      </w:r>
      <w:r w:rsidR="008D1FD0" w:rsidRPr="00FA3B31">
        <w:rPr>
          <w:rFonts w:ascii="Verdana" w:hAnsi="Verdana" w:cstheme="minorHAnsi"/>
          <w:sz w:val="22"/>
          <w:szCs w:val="22"/>
          <w:lang w:val="cs-CZ"/>
        </w:rPr>
        <w:t xml:space="preserve">, 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ale bohužel k tomu nakonec nedošlo ze strany organizátora festivalu. Pokusíme se o to opět příští rok.</w:t>
      </w:r>
      <w:r w:rsidR="00D37B9C">
        <w:rPr>
          <w:rFonts w:ascii="Verdana" w:hAnsi="Verdana" w:cstheme="minorHAnsi"/>
          <w:sz w:val="22"/>
          <w:szCs w:val="22"/>
          <w:lang w:val="cs-CZ"/>
        </w:rPr>
        <w:t xml:space="preserve"> Finančně jsme podpořili 10 hudebních profesionálů.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 xml:space="preserve"> Vystoupení Manon meurt bylo 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lastRenderedPageBreak/>
        <w:t xml:space="preserve">velmi úspěšné, </w:t>
      </w:r>
      <w:r w:rsidR="000566DD" w:rsidRPr="00FA3B31">
        <w:rPr>
          <w:rFonts w:ascii="Verdana" w:hAnsi="Verdana" w:cstheme="minorHAnsi"/>
          <w:sz w:val="22"/>
          <w:szCs w:val="22"/>
          <w:lang w:val="cs-CZ"/>
        </w:rPr>
        <w:t xml:space="preserve">sklidilo mnoho pozitivních ohlasů a 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klub byl naprosto vyprodán</w:t>
      </w:r>
      <w:r w:rsidR="000566DD" w:rsidRPr="00FA3B31">
        <w:rPr>
          <w:rFonts w:ascii="Verdana" w:hAnsi="Verdana" w:cstheme="minorHAnsi"/>
          <w:sz w:val="22"/>
          <w:szCs w:val="22"/>
          <w:lang w:val="cs-CZ"/>
        </w:rPr>
        <w:t>. P</w:t>
      </w:r>
      <w:r w:rsidR="00AB0B87" w:rsidRPr="00FA3B31">
        <w:rPr>
          <w:rFonts w:ascii="Verdana" w:hAnsi="Verdana" w:cstheme="minorHAnsi"/>
          <w:sz w:val="22"/>
          <w:szCs w:val="22"/>
          <w:lang w:val="cs-CZ"/>
        </w:rPr>
        <w:t>o skončení koncertu dostali několik zajímavých nabídek a kontaktů.</w:t>
      </w:r>
    </w:p>
    <w:p w14:paraId="4575CE55" w14:textId="7ACD5362" w:rsidR="00995C0A" w:rsidRPr="00FA3B31" w:rsidRDefault="00995C0A" w:rsidP="00995C0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>Tallinn Music Week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(6.</w:t>
      </w:r>
      <w:r w:rsidRPr="00C06C03">
        <w:rPr>
          <w:rFonts w:ascii="Verdana" w:hAnsi="Verdana" w:cstheme="minorHAnsi"/>
          <w:i/>
          <w:color w:val="000000"/>
          <w:sz w:val="22"/>
          <w:szCs w:val="22"/>
          <w:lang w:val="cs-CZ"/>
        </w:rPr>
        <w:t>–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8. 4. 2018)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5E151A" w:rsidRPr="00FA3B31">
        <w:rPr>
          <w:rFonts w:ascii="Verdana" w:hAnsi="Verdana" w:cstheme="minorHAnsi"/>
          <w:sz w:val="22"/>
          <w:szCs w:val="22"/>
          <w:lang w:val="cs-CZ"/>
        </w:rPr>
        <w:t xml:space="preserve">Zvažujeme, zda příští rok </w:t>
      </w:r>
      <w:r w:rsidR="00A72F2D">
        <w:rPr>
          <w:rFonts w:ascii="Verdana" w:hAnsi="Verdana" w:cstheme="minorHAnsi"/>
          <w:sz w:val="22"/>
          <w:szCs w:val="22"/>
          <w:lang w:val="cs-CZ"/>
        </w:rPr>
        <w:t xml:space="preserve">znovu </w:t>
      </w:r>
      <w:r w:rsidR="005E151A" w:rsidRPr="00FA3B31">
        <w:rPr>
          <w:rFonts w:ascii="Verdana" w:hAnsi="Verdana" w:cstheme="minorHAnsi"/>
          <w:sz w:val="22"/>
          <w:szCs w:val="22"/>
          <w:lang w:val="cs-CZ"/>
        </w:rPr>
        <w:t xml:space="preserve">investujeme do této akce. </w:t>
      </w:r>
      <w:r w:rsidR="00D37B9C" w:rsidRPr="00FA3B31">
        <w:rPr>
          <w:rFonts w:ascii="Verdana" w:hAnsi="Verdana" w:cstheme="minorHAnsi"/>
          <w:sz w:val="22"/>
          <w:szCs w:val="22"/>
          <w:lang w:val="cs-CZ"/>
        </w:rPr>
        <w:t>Vnímali</w:t>
      </w:r>
      <w:r w:rsidR="005E151A" w:rsidRPr="00FA3B31">
        <w:rPr>
          <w:rFonts w:ascii="Verdana" w:hAnsi="Verdana" w:cstheme="minorHAnsi"/>
          <w:sz w:val="22"/>
          <w:szCs w:val="22"/>
          <w:lang w:val="cs-CZ"/>
        </w:rPr>
        <w:t xml:space="preserve"> jsme to jako jednu z efektivních možností, jak proniknout na severský trh, ale ukázalo se, že tam nebylo mnoho promotérů, které bychom nemohli potkat v Evropě na jiných akcích. Zajímavé bylo, jak v Estonsku vnímají důležitost podobn</w:t>
      </w:r>
      <w:r w:rsidR="003D5254" w:rsidRPr="00FA3B31">
        <w:rPr>
          <w:rFonts w:ascii="Verdana" w:hAnsi="Verdana" w:cstheme="minorHAnsi"/>
          <w:sz w:val="22"/>
          <w:szCs w:val="22"/>
          <w:lang w:val="cs-CZ"/>
        </w:rPr>
        <w:t>ý</w:t>
      </w:r>
      <w:r w:rsidR="005E151A" w:rsidRPr="00FA3B31">
        <w:rPr>
          <w:rFonts w:ascii="Verdana" w:hAnsi="Verdana" w:cstheme="minorHAnsi"/>
          <w:sz w:val="22"/>
          <w:szCs w:val="22"/>
          <w:lang w:val="cs-CZ"/>
        </w:rPr>
        <w:t>ch akcí</w:t>
      </w:r>
      <w:r w:rsidR="00AE05F9">
        <w:rPr>
          <w:rFonts w:ascii="Verdana" w:hAnsi="Verdana" w:cstheme="minorHAnsi"/>
          <w:sz w:val="22"/>
          <w:szCs w:val="22"/>
          <w:lang w:val="cs-CZ"/>
        </w:rPr>
        <w:t xml:space="preserve"> –</w:t>
      </w:r>
      <w:r w:rsidR="005E151A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A72F2D" w:rsidRPr="00FA3B31">
        <w:rPr>
          <w:rFonts w:ascii="Verdana" w:hAnsi="Verdana" w:cstheme="minorHAnsi"/>
          <w:sz w:val="22"/>
          <w:szCs w:val="22"/>
          <w:lang w:val="cs-CZ"/>
        </w:rPr>
        <w:t xml:space="preserve">tento festival přijel zahájit </w:t>
      </w:r>
      <w:r w:rsidR="005E151A" w:rsidRPr="00FA3B31">
        <w:rPr>
          <w:rFonts w:ascii="Verdana" w:hAnsi="Verdana" w:cstheme="minorHAnsi"/>
          <w:sz w:val="22"/>
          <w:szCs w:val="22"/>
          <w:lang w:val="cs-CZ"/>
        </w:rPr>
        <w:t>dokonce prezident Estonska.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 xml:space="preserve"> V Estonsku není silný hudební trh a možnosti turné českých hudebních umělců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j</w:t>
      </w:r>
      <w:r w:rsidR="00AE05F9">
        <w:rPr>
          <w:rFonts w:ascii="Verdana" w:hAnsi="Verdana" w:cstheme="minorHAnsi"/>
          <w:sz w:val="22"/>
          <w:szCs w:val="22"/>
          <w:lang w:val="cs-CZ"/>
        </w:rPr>
        <w:t>sou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 velmi mal</w:t>
      </w:r>
      <w:r w:rsidR="00AE05F9">
        <w:rPr>
          <w:rFonts w:ascii="Verdana" w:hAnsi="Verdana" w:cstheme="minorHAnsi"/>
          <w:sz w:val="22"/>
          <w:szCs w:val="22"/>
          <w:lang w:val="cs-CZ"/>
        </w:rPr>
        <w:t>é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. Není zde </w:t>
      </w:r>
      <w:r w:rsidR="00AE05F9" w:rsidRPr="00FA3B31">
        <w:rPr>
          <w:rFonts w:ascii="Verdana" w:hAnsi="Verdana" w:cstheme="minorHAnsi"/>
          <w:sz w:val="22"/>
          <w:szCs w:val="22"/>
          <w:lang w:val="cs-CZ"/>
        </w:rPr>
        <w:t xml:space="preserve">v tomto ohledu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mnoho obchodních příležitostí.</w:t>
      </w:r>
      <w:r w:rsidR="00D37B9C">
        <w:rPr>
          <w:rFonts w:ascii="Verdana" w:hAnsi="Verdana" w:cstheme="minorHAnsi"/>
          <w:sz w:val="22"/>
          <w:szCs w:val="22"/>
          <w:lang w:val="cs-CZ"/>
        </w:rPr>
        <w:t xml:space="preserve"> Finančně jsm</w:t>
      </w:r>
      <w:r w:rsidR="00A72F2D">
        <w:rPr>
          <w:rFonts w:ascii="Verdana" w:hAnsi="Verdana" w:cstheme="minorHAnsi"/>
          <w:sz w:val="22"/>
          <w:szCs w:val="22"/>
          <w:lang w:val="cs-CZ"/>
        </w:rPr>
        <w:t>e</w:t>
      </w:r>
      <w:r w:rsidR="00D37B9C">
        <w:rPr>
          <w:rFonts w:ascii="Verdana" w:hAnsi="Verdana" w:cstheme="minorHAnsi"/>
          <w:sz w:val="22"/>
          <w:szCs w:val="22"/>
          <w:lang w:val="cs-CZ"/>
        </w:rPr>
        <w:t xml:space="preserve"> podpořili 6 hudebních profesionálů.</w:t>
      </w:r>
    </w:p>
    <w:p w14:paraId="497E3703" w14:textId="66F7B145" w:rsidR="000108CB" w:rsidRPr="00FA3B31" w:rsidRDefault="00995C0A" w:rsidP="00995C0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>Frankfurt Musik</w:t>
      </w:r>
      <w:r w:rsidR="005E5DCD" w:rsidRPr="00FA3B31">
        <w:rPr>
          <w:rFonts w:ascii="Verdana" w:hAnsi="Verdana" w:cstheme="minorHAnsi"/>
          <w:b/>
          <w:sz w:val="22"/>
          <w:szCs w:val="22"/>
          <w:lang w:val="cs-CZ"/>
        </w:rPr>
        <w:t>m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esse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(11.</w:t>
      </w:r>
      <w:r w:rsidRPr="00C06C03">
        <w:rPr>
          <w:rFonts w:ascii="Verdana" w:hAnsi="Verdana" w:cstheme="minorHAnsi"/>
          <w:i/>
          <w:color w:val="000000"/>
          <w:sz w:val="22"/>
          <w:szCs w:val="22"/>
          <w:lang w:val="cs-CZ"/>
        </w:rPr>
        <w:t>–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14. 4. 2018)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>Letos jsme se účastnili</w:t>
      </w:r>
      <w:r w:rsidR="003D5254" w:rsidRPr="00FA3B31">
        <w:rPr>
          <w:rFonts w:ascii="Verdana" w:hAnsi="Verdana" w:cstheme="minorHAnsi"/>
          <w:sz w:val="22"/>
          <w:szCs w:val="22"/>
          <w:lang w:val="cs-CZ"/>
        </w:rPr>
        <w:t xml:space="preserve"> této akce poprvé. Chtěli jsme zjistit, jak by mohl být tento veletr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>h</w:t>
      </w:r>
      <w:r w:rsidR="003D5254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 xml:space="preserve">s hudebními nástroji </w:t>
      </w:r>
      <w:r w:rsidR="003D5254" w:rsidRPr="00FA3B31">
        <w:rPr>
          <w:rFonts w:ascii="Verdana" w:hAnsi="Verdana" w:cstheme="minorHAnsi"/>
          <w:sz w:val="22"/>
          <w:szCs w:val="22"/>
          <w:lang w:val="cs-CZ"/>
        </w:rPr>
        <w:t xml:space="preserve">pro nás 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>přínosný</w:t>
      </w:r>
      <w:r w:rsidR="003D5254" w:rsidRPr="00FA3B31">
        <w:rPr>
          <w:rFonts w:ascii="Verdana" w:hAnsi="Verdana" w:cstheme="minorHAnsi"/>
          <w:sz w:val="22"/>
          <w:szCs w:val="22"/>
          <w:lang w:val="cs-CZ"/>
        </w:rPr>
        <w:t xml:space="preserve">. 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 xml:space="preserve">Vše bylo organizováno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na doporučení 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>PR agentur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y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 xml:space="preserve"> Factory 92, se kterou spolupracujeme. Ukázalo se, že festival má zájem o větší propojení s živou hudbou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>. N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 xml:space="preserve">aši prezentaci na festivalu můžeme </w:t>
      </w:r>
      <w:r w:rsidR="00A72F2D">
        <w:rPr>
          <w:rFonts w:ascii="Verdana" w:hAnsi="Verdana" w:cstheme="minorHAnsi"/>
          <w:sz w:val="22"/>
          <w:szCs w:val="22"/>
          <w:lang w:val="cs-CZ"/>
        </w:rPr>
        <w:t>považovat</w:t>
      </w:r>
      <w:r w:rsidR="00A72F2D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1E4610" w:rsidRPr="00FA3B31">
        <w:rPr>
          <w:rFonts w:ascii="Verdana" w:hAnsi="Verdana" w:cstheme="minorHAnsi"/>
          <w:sz w:val="22"/>
          <w:szCs w:val="22"/>
          <w:lang w:val="cs-CZ"/>
        </w:rPr>
        <w:t>za velice přínosnou.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 Tím, že jsme </w:t>
      </w:r>
      <w:r w:rsidR="00AE05F9">
        <w:rPr>
          <w:rFonts w:ascii="Verdana" w:hAnsi="Verdana" w:cstheme="minorHAnsi"/>
          <w:sz w:val="22"/>
          <w:szCs w:val="22"/>
          <w:lang w:val="cs-CZ"/>
        </w:rPr>
        <w:t xml:space="preserve">zde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byli jako</w:t>
      </w:r>
      <w:r w:rsidR="00A72F2D">
        <w:rPr>
          <w:rFonts w:ascii="Verdana" w:hAnsi="Verdana" w:cstheme="minorHAnsi"/>
          <w:sz w:val="22"/>
          <w:szCs w:val="22"/>
          <w:lang w:val="cs-CZ"/>
        </w:rPr>
        <w:t>žto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 zástupci živé</w:t>
      </w:r>
      <w:r w:rsidR="00A72F2D">
        <w:rPr>
          <w:rFonts w:ascii="Verdana" w:hAnsi="Verdana" w:cstheme="minorHAnsi"/>
          <w:sz w:val="22"/>
          <w:szCs w:val="22"/>
          <w:lang w:val="cs-CZ"/>
        </w:rPr>
        <w:t>ho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 hudebního průmyslu</w:t>
      </w:r>
      <w:r w:rsidR="00376D74" w:rsidRPr="00376D74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376D74" w:rsidRPr="00FA3B31">
        <w:rPr>
          <w:rFonts w:ascii="Verdana" w:hAnsi="Verdana" w:cstheme="minorHAnsi"/>
          <w:sz w:val="22"/>
          <w:szCs w:val="22"/>
          <w:lang w:val="cs-CZ"/>
        </w:rPr>
        <w:t>první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, máme výhodu a </w:t>
      </w:r>
      <w:r w:rsidR="00D82FFF" w:rsidRPr="00FA3B31">
        <w:rPr>
          <w:rFonts w:ascii="Verdana" w:hAnsi="Verdana" w:cstheme="minorHAnsi"/>
          <w:sz w:val="22"/>
          <w:szCs w:val="22"/>
          <w:lang w:val="cs-CZ"/>
        </w:rPr>
        <w:t xml:space="preserve">je </w:t>
      </w:r>
      <w:r w:rsidR="004D6F17">
        <w:rPr>
          <w:rFonts w:ascii="Verdana" w:hAnsi="Verdana" w:cstheme="minorHAnsi"/>
          <w:sz w:val="22"/>
          <w:szCs w:val="22"/>
          <w:lang w:val="cs-CZ"/>
        </w:rPr>
        <w:t>tu</w:t>
      </w:r>
      <w:r w:rsidR="004D6F17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D82FFF" w:rsidRPr="00FA3B31">
        <w:rPr>
          <w:rFonts w:ascii="Verdana" w:hAnsi="Verdana" w:cstheme="minorHAnsi"/>
          <w:sz w:val="22"/>
          <w:szCs w:val="22"/>
          <w:lang w:val="cs-CZ"/>
        </w:rPr>
        <w:t xml:space="preserve">oboustranný zájem o </w:t>
      </w:r>
      <w:r w:rsidR="004D6F17">
        <w:rPr>
          <w:rFonts w:ascii="Verdana" w:hAnsi="Verdana" w:cstheme="minorHAnsi"/>
          <w:sz w:val="22"/>
          <w:szCs w:val="22"/>
          <w:lang w:val="cs-CZ"/>
        </w:rPr>
        <w:t>další</w:t>
      </w:r>
      <w:r w:rsidR="00D82FFF" w:rsidRPr="00FA3B31">
        <w:rPr>
          <w:rFonts w:ascii="Verdana" w:hAnsi="Verdana" w:cstheme="minorHAnsi"/>
          <w:sz w:val="22"/>
          <w:szCs w:val="22"/>
          <w:lang w:val="cs-CZ"/>
        </w:rPr>
        <w:t xml:space="preserve"> spolupráci</w:t>
      </w:r>
      <w:r w:rsidR="00A72F2D">
        <w:rPr>
          <w:rFonts w:ascii="Verdana" w:hAnsi="Verdana" w:cstheme="minorHAnsi"/>
          <w:sz w:val="22"/>
          <w:szCs w:val="22"/>
          <w:lang w:val="cs-CZ"/>
        </w:rPr>
        <w:t>.</w:t>
      </w:r>
      <w:r w:rsidR="00D82FFF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Musi</w:t>
      </w:r>
      <w:r w:rsidR="00A72F2D">
        <w:rPr>
          <w:rFonts w:ascii="Verdana" w:hAnsi="Verdana" w:cstheme="minorHAnsi"/>
          <w:sz w:val="22"/>
          <w:szCs w:val="22"/>
          <w:lang w:val="cs-CZ"/>
        </w:rPr>
        <w:t>k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messe je jednou z nejsilnějších evropských společností</w:t>
      </w:r>
      <w:r w:rsidR="00A72F2D">
        <w:rPr>
          <w:rFonts w:ascii="Verdana" w:hAnsi="Verdana" w:cstheme="minorHAnsi"/>
          <w:sz w:val="22"/>
          <w:szCs w:val="22"/>
          <w:lang w:val="cs-CZ"/>
        </w:rPr>
        <w:t>,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 xml:space="preserve"> co se týká hudebního průmyslu a investic v této oblasti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>, což nám může do budoucn</w:t>
      </w:r>
      <w:r w:rsidR="004D6F17">
        <w:rPr>
          <w:rFonts w:ascii="Verdana" w:hAnsi="Verdana" w:cstheme="minorHAnsi"/>
          <w:sz w:val="22"/>
          <w:szCs w:val="22"/>
          <w:lang w:val="cs-CZ"/>
        </w:rPr>
        <w:t>a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přinést mnoho možností.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V rámci námi organizované CEEntral párty yystoupil T</w:t>
      </w:r>
      <w:r w:rsidR="00A8253E">
        <w:rPr>
          <w:rFonts w:ascii="Verdana" w:hAnsi="Verdana" w:cstheme="minorHAnsi"/>
          <w:sz w:val="22"/>
          <w:szCs w:val="22"/>
          <w:lang w:val="cs-CZ"/>
        </w:rPr>
        <w:t>h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om Artway a podpořili jsme</w:t>
      </w:r>
      <w:r w:rsidR="004B781D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D37B9C">
        <w:rPr>
          <w:rFonts w:ascii="Verdana" w:hAnsi="Verdana" w:cstheme="minorHAnsi"/>
          <w:sz w:val="22"/>
          <w:szCs w:val="22"/>
          <w:lang w:val="cs-CZ"/>
        </w:rPr>
        <w:t xml:space="preserve">8 </w:t>
      </w:r>
      <w:r w:rsidR="005E5DCD" w:rsidRPr="00FA3B31">
        <w:rPr>
          <w:rFonts w:ascii="Verdana" w:hAnsi="Verdana" w:cstheme="minorHAnsi"/>
          <w:sz w:val="22"/>
          <w:szCs w:val="22"/>
          <w:lang w:val="cs-CZ"/>
        </w:rPr>
        <w:t>profesionálů.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Na CEEntral party přišlo mnoho významných pozvaných hudebních profesionálů a dostala se k nám informace od agentury Factory 92, že byl mezi dalšími </w:t>
      </w:r>
      <w:r w:rsidR="004D6F17">
        <w:rPr>
          <w:rFonts w:ascii="Verdana" w:hAnsi="Verdana" w:cstheme="minorHAnsi"/>
          <w:sz w:val="22"/>
          <w:szCs w:val="22"/>
          <w:lang w:val="cs-CZ"/>
        </w:rPr>
        <w:t xml:space="preserve">význačnými 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osobnostmi o účast velký zájem. Vzhledem k úspěšnosti a možnostem, které nám tento festival nabízí, určitě plánujme účast i příští rok. </w:t>
      </w:r>
    </w:p>
    <w:p w14:paraId="724A17AA" w14:textId="68EAFB83" w:rsidR="00995C0A" w:rsidRPr="00376D74" w:rsidRDefault="00995C0A" w:rsidP="00C06C0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Jazzahead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(19.</w:t>
      </w:r>
      <w:r w:rsidRPr="00C06C03">
        <w:rPr>
          <w:rFonts w:ascii="Verdana" w:hAnsi="Verdana" w:cstheme="minorHAnsi"/>
          <w:i/>
          <w:color w:val="000000"/>
          <w:sz w:val="22"/>
          <w:szCs w:val="22"/>
          <w:lang w:val="cs-CZ"/>
        </w:rPr>
        <w:t>–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22. 4. 2018)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Festivalu se zúčastnil</w:t>
      </w:r>
      <w:r w:rsidR="00D37B9C">
        <w:rPr>
          <w:rFonts w:ascii="Verdana" w:hAnsi="Verdana" w:cstheme="minorHAnsi"/>
          <w:sz w:val="22"/>
          <w:szCs w:val="22"/>
          <w:lang w:val="cs-CZ"/>
        </w:rPr>
        <w:t>o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námi podpořen</w:t>
      </w:r>
      <w:r w:rsidR="00D37B9C">
        <w:rPr>
          <w:rFonts w:ascii="Verdana" w:hAnsi="Verdana" w:cstheme="minorHAnsi"/>
          <w:sz w:val="22"/>
          <w:szCs w:val="22"/>
          <w:lang w:val="cs-CZ"/>
        </w:rPr>
        <w:t>ých 9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relevantní</w:t>
      </w:r>
      <w:r w:rsidR="00D37B9C">
        <w:rPr>
          <w:rFonts w:ascii="Verdana" w:hAnsi="Verdana" w:cstheme="minorHAnsi"/>
          <w:sz w:val="22"/>
          <w:szCs w:val="22"/>
          <w:lang w:val="cs-CZ"/>
        </w:rPr>
        <w:t>ch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hudební</w:t>
      </w:r>
      <w:r w:rsidR="00D37B9C">
        <w:rPr>
          <w:rFonts w:ascii="Verdana" w:hAnsi="Verdana" w:cstheme="minorHAnsi"/>
          <w:sz w:val="22"/>
          <w:szCs w:val="22"/>
          <w:lang w:val="cs-CZ"/>
        </w:rPr>
        <w:t>ch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D37B9C" w:rsidRPr="00FA3B31">
        <w:rPr>
          <w:rFonts w:ascii="Verdana" w:hAnsi="Verdana" w:cstheme="minorHAnsi"/>
          <w:sz w:val="22"/>
          <w:szCs w:val="22"/>
          <w:lang w:val="cs-CZ"/>
        </w:rPr>
        <w:t>profesionálů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 xml:space="preserve">. Přestože </w:t>
      </w:r>
      <w:r w:rsidR="00A30976" w:rsidRPr="00FA3B31">
        <w:rPr>
          <w:rFonts w:ascii="Verdana" w:hAnsi="Verdana" w:cstheme="minorHAnsi"/>
          <w:sz w:val="22"/>
          <w:szCs w:val="22"/>
          <w:lang w:val="cs-CZ"/>
        </w:rPr>
        <w:t>jsme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 xml:space="preserve"> neměli organizovanou „networking session“ všichni byli velmi aktivní. </w:t>
      </w:r>
      <w:r w:rsidR="00247695" w:rsidRPr="00FA3B31">
        <w:rPr>
          <w:rFonts w:ascii="Verdana" w:hAnsi="Verdana" w:cstheme="minorHAnsi"/>
          <w:sz w:val="22"/>
          <w:szCs w:val="22"/>
          <w:lang w:val="cs-CZ"/>
        </w:rPr>
        <w:t xml:space="preserve">Podle ohlasů lze říci, že šlo o </w:t>
      </w:r>
      <w:r w:rsidR="00D82FFF" w:rsidRPr="00FA3B31">
        <w:rPr>
          <w:rFonts w:ascii="Verdana" w:hAnsi="Verdana" w:cstheme="minorHAnsi"/>
          <w:sz w:val="22"/>
          <w:szCs w:val="22"/>
          <w:lang w:val="cs-CZ"/>
        </w:rPr>
        <w:t xml:space="preserve">úspěšnou akci. 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>V rámci „Club Night“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>showcaseové části organizované mimo areál festivalu je možnost pronajmout si klub pro české h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>u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>dební umělce, což je ke zvážení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 xml:space="preserve"> do dalších let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 xml:space="preserve">. Zcela určitě by bylo 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 xml:space="preserve">skvělé 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>mít FOKUS na Českou re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>p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>ubliku. Na příštím ročník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>u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 xml:space="preserve"> bychom </w:t>
      </w:r>
      <w:r w:rsidR="004D6F17" w:rsidRPr="00FA3B31">
        <w:rPr>
          <w:rFonts w:ascii="Verdana" w:hAnsi="Verdana" w:cstheme="minorHAnsi"/>
          <w:sz w:val="22"/>
          <w:szCs w:val="22"/>
          <w:lang w:val="cs-CZ"/>
        </w:rPr>
        <w:t>ve spolupráci s </w:t>
      </w:r>
      <w:r w:rsidR="004D6F17" w:rsidRPr="00FA3B31">
        <w:rPr>
          <w:rFonts w:ascii="Verdana" w:hAnsi="Verdana" w:cstheme="minorHAnsi"/>
          <w:color w:val="222222"/>
          <w:sz w:val="22"/>
          <w:szCs w:val="22"/>
          <w:shd w:val="clear" w:color="auto" w:fill="FFFFFF"/>
          <w:lang w:val="cs-CZ"/>
        </w:rPr>
        <w:t>Českým rozhlasem Jazz </w:t>
      </w:r>
      <w:r w:rsidR="004D6F17" w:rsidRPr="00376D74">
        <w:rPr>
          <w:rFonts w:ascii="Verdana" w:hAnsi="Verdana" w:cstheme="minorHAnsi"/>
          <w:sz w:val="22"/>
          <w:szCs w:val="22"/>
          <w:lang w:val="cs-CZ"/>
        </w:rPr>
        <w:t>a dalšími partnery</w:t>
      </w:r>
      <w:r w:rsidR="004D6F17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211061" w:rsidRPr="00FA3B31">
        <w:rPr>
          <w:rFonts w:ascii="Verdana" w:hAnsi="Verdana" w:cstheme="minorHAnsi"/>
          <w:sz w:val="22"/>
          <w:szCs w:val="22"/>
          <w:lang w:val="cs-CZ"/>
        </w:rPr>
        <w:t>chtěli pronajmout stánek,</w:t>
      </w:r>
      <w:r w:rsidR="000108CB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211061" w:rsidRPr="00376D74">
        <w:rPr>
          <w:rFonts w:ascii="Verdana" w:hAnsi="Verdana" w:cstheme="minorHAnsi"/>
          <w:sz w:val="22"/>
          <w:szCs w:val="22"/>
          <w:lang w:val="cs-CZ"/>
        </w:rPr>
        <w:t xml:space="preserve">abychom </w:t>
      </w:r>
      <w:r w:rsidR="000108CB" w:rsidRPr="00016A10">
        <w:rPr>
          <w:rFonts w:ascii="Verdana" w:hAnsi="Verdana" w:cstheme="minorHAnsi"/>
          <w:sz w:val="22"/>
          <w:szCs w:val="22"/>
          <w:lang w:val="cs-CZ"/>
        </w:rPr>
        <w:t>tím zajistili</w:t>
      </w:r>
      <w:r w:rsidR="00211061" w:rsidRPr="00016A10">
        <w:rPr>
          <w:rFonts w:ascii="Verdana" w:hAnsi="Verdana" w:cstheme="minorHAnsi"/>
          <w:sz w:val="22"/>
          <w:szCs w:val="22"/>
          <w:lang w:val="cs-CZ"/>
        </w:rPr>
        <w:t xml:space="preserve"> efektivnější p</w:t>
      </w:r>
      <w:r w:rsidR="000108CB" w:rsidRPr="00376D74">
        <w:rPr>
          <w:rFonts w:ascii="Verdana" w:hAnsi="Verdana" w:cstheme="minorHAnsi"/>
          <w:sz w:val="22"/>
          <w:szCs w:val="22"/>
          <w:lang w:val="cs-CZ"/>
        </w:rPr>
        <w:t>rezentaci české jazzové scény.</w:t>
      </w:r>
    </w:p>
    <w:p w14:paraId="40B3679C" w14:textId="19BFCF85" w:rsidR="00A30976" w:rsidRPr="00C06C03" w:rsidRDefault="00995C0A" w:rsidP="00C06C0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>Spring Break Conference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(19.</w:t>
      </w:r>
      <w:r w:rsidRPr="00C06C03">
        <w:rPr>
          <w:rFonts w:ascii="Verdana" w:hAnsi="Verdana" w:cstheme="minorHAnsi"/>
          <w:i/>
          <w:color w:val="000000"/>
          <w:sz w:val="22"/>
          <w:szCs w:val="22"/>
          <w:lang w:val="cs-CZ"/>
        </w:rPr>
        <w:t>–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22. 4. 2018)</w:t>
      </w:r>
      <w:r w:rsidR="004D6F17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A30976" w:rsidRPr="004D6F17">
        <w:rPr>
          <w:rFonts w:ascii="Verdana" w:hAnsi="Verdana" w:cstheme="minorHAnsi"/>
          <w:sz w:val="22"/>
          <w:szCs w:val="22"/>
          <w:lang w:val="cs-CZ"/>
        </w:rPr>
        <w:t xml:space="preserve">Letos jsme neměli možnost představit žádnou českou kapelu, ale podařilo se nám získat příslib na </w:t>
      </w:r>
      <w:r w:rsidR="00700569" w:rsidRPr="000F5016">
        <w:rPr>
          <w:rFonts w:ascii="Verdana" w:hAnsi="Verdana" w:cstheme="minorHAnsi"/>
          <w:sz w:val="22"/>
          <w:szCs w:val="22"/>
          <w:lang w:val="cs-CZ"/>
        </w:rPr>
        <w:t>příští</w:t>
      </w:r>
      <w:r w:rsidR="00A30976" w:rsidRPr="00A74F4A">
        <w:rPr>
          <w:rFonts w:ascii="Verdana" w:hAnsi="Verdana" w:cstheme="minorHAnsi"/>
          <w:sz w:val="22"/>
          <w:szCs w:val="22"/>
          <w:lang w:val="cs-CZ"/>
        </w:rPr>
        <w:t xml:space="preserve"> rok. Finančně jsme podpořili účast</w:t>
      </w:r>
      <w:r w:rsidR="00D37B9C" w:rsidRPr="00A74F4A">
        <w:rPr>
          <w:rFonts w:ascii="Verdana" w:hAnsi="Verdana" w:cstheme="minorHAnsi"/>
          <w:sz w:val="22"/>
          <w:szCs w:val="22"/>
          <w:lang w:val="cs-CZ"/>
        </w:rPr>
        <w:t xml:space="preserve"> 7</w:t>
      </w:r>
      <w:r w:rsidR="00A30976" w:rsidRPr="00C06C03">
        <w:rPr>
          <w:rFonts w:ascii="Verdana" w:hAnsi="Verdana" w:cstheme="minorHAnsi"/>
          <w:sz w:val="22"/>
          <w:szCs w:val="22"/>
          <w:lang w:val="cs-CZ"/>
        </w:rPr>
        <w:t xml:space="preserve"> českých hudebních profesionálů, pro které jsme zorganizovali</w:t>
      </w:r>
      <w:r w:rsidR="00A30976" w:rsidRPr="00C06C03">
        <w:rPr>
          <w:rFonts w:ascii="Verdana" w:hAnsi="Verdana" w:cstheme="minorHAnsi"/>
          <w:b/>
          <w:sz w:val="22"/>
          <w:szCs w:val="22"/>
          <w:lang w:val="cs-CZ"/>
        </w:rPr>
        <w:t xml:space="preserve"> </w:t>
      </w:r>
      <w:r w:rsidR="00A30976" w:rsidRPr="00C06C03">
        <w:rPr>
          <w:rFonts w:ascii="Verdana" w:hAnsi="Verdana" w:cstheme="minorHAnsi"/>
          <w:sz w:val="22"/>
          <w:szCs w:val="22"/>
          <w:lang w:val="cs-CZ"/>
        </w:rPr>
        <w:t xml:space="preserve">networking session. S polskými </w:t>
      </w:r>
      <w:r w:rsidR="00700569" w:rsidRPr="00C06C03">
        <w:rPr>
          <w:rFonts w:ascii="Verdana" w:hAnsi="Verdana" w:cstheme="minorHAnsi"/>
          <w:sz w:val="22"/>
          <w:szCs w:val="22"/>
          <w:lang w:val="cs-CZ"/>
        </w:rPr>
        <w:t>kolegy jsme</w:t>
      </w:r>
      <w:r w:rsidR="00A30976" w:rsidRPr="00C06C03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700569" w:rsidRPr="00C06C03">
        <w:rPr>
          <w:rFonts w:ascii="Verdana" w:hAnsi="Verdana" w:cstheme="minorHAnsi"/>
          <w:sz w:val="22"/>
          <w:szCs w:val="22"/>
          <w:lang w:val="cs-CZ"/>
        </w:rPr>
        <w:t xml:space="preserve">komunikovali možnosti spolupráce na příští rok, kdy </w:t>
      </w:r>
      <w:r w:rsidR="00A30976" w:rsidRPr="00C06C03">
        <w:rPr>
          <w:rFonts w:ascii="Verdana" w:hAnsi="Verdana" w:cstheme="minorHAnsi"/>
          <w:sz w:val="22"/>
          <w:szCs w:val="22"/>
          <w:lang w:val="cs-CZ"/>
        </w:rPr>
        <w:t xml:space="preserve">budeme mít </w:t>
      </w:r>
      <w:r w:rsidR="00700569" w:rsidRPr="00C06C03">
        <w:rPr>
          <w:rFonts w:ascii="Verdana" w:hAnsi="Verdana" w:cstheme="minorHAnsi"/>
          <w:sz w:val="22"/>
          <w:szCs w:val="22"/>
          <w:lang w:val="cs-CZ"/>
        </w:rPr>
        <w:t xml:space="preserve">v rámci našeho programu SoundCzech – OnRoad zaměření na </w:t>
      </w:r>
      <w:r w:rsidR="00A30976" w:rsidRPr="00C06C03">
        <w:rPr>
          <w:rFonts w:ascii="Verdana" w:hAnsi="Verdana" w:cstheme="minorHAnsi"/>
          <w:sz w:val="22"/>
          <w:szCs w:val="22"/>
          <w:lang w:val="cs-CZ"/>
        </w:rPr>
        <w:t>Polsko</w:t>
      </w:r>
      <w:r w:rsidR="00700569" w:rsidRPr="00C06C03">
        <w:rPr>
          <w:rFonts w:ascii="Verdana" w:hAnsi="Verdana" w:cstheme="minorHAnsi"/>
          <w:sz w:val="22"/>
          <w:szCs w:val="22"/>
          <w:lang w:val="cs-CZ"/>
        </w:rPr>
        <w:t xml:space="preserve"> a bude zde více prostoru pro nastavení spolupráce. </w:t>
      </w:r>
    </w:p>
    <w:p w14:paraId="5D90C43F" w14:textId="693B87E5" w:rsidR="00995C0A" w:rsidRPr="00FA3B31" w:rsidRDefault="00995C0A" w:rsidP="00995C0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>MusicMatch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(28. 4.)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Finančně jsme podpořili </w:t>
      </w:r>
      <w:r w:rsidR="00D37B9C">
        <w:rPr>
          <w:rFonts w:ascii="Verdana" w:hAnsi="Verdana" w:cstheme="minorHAnsi"/>
          <w:sz w:val="22"/>
          <w:szCs w:val="22"/>
          <w:lang w:val="cs-CZ"/>
        </w:rPr>
        <w:t xml:space="preserve">6 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hudebních profesionálů a 2 kapely.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>Na tomto showcase festivalu js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>me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letos měli Czech Focus, 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z hlediska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>organiza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ce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js</w:t>
      </w:r>
      <w:r w:rsidR="00816588" w:rsidRPr="00FA3B31">
        <w:rPr>
          <w:rFonts w:ascii="Verdana" w:hAnsi="Verdana" w:cstheme="minorHAnsi"/>
          <w:sz w:val="22"/>
          <w:szCs w:val="22"/>
          <w:lang w:val="cs-CZ"/>
        </w:rPr>
        <w:t>me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byli nespokojeni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, ale co se týká navázání kontaktů a možností spolupráce, můžeme naši účast považovat za přínosnou.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>Jde o menší festival v Drážďanech, tudíž jsm</w:t>
      </w:r>
      <w:r w:rsidR="00016A10">
        <w:rPr>
          <w:rFonts w:ascii="Verdana" w:hAnsi="Verdana" w:cstheme="minorHAnsi"/>
          <w:sz w:val="22"/>
          <w:szCs w:val="22"/>
          <w:lang w:val="cs-CZ"/>
        </w:rPr>
        <w:t>e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neměli velká očekávání co do účasti zahraničních delegátů</w:t>
      </w:r>
      <w:r w:rsidR="00016A10">
        <w:rPr>
          <w:rFonts w:ascii="Verdana" w:hAnsi="Verdana" w:cstheme="minorHAnsi"/>
          <w:sz w:val="22"/>
          <w:szCs w:val="22"/>
          <w:lang w:val="cs-CZ"/>
        </w:rPr>
        <w:t>.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016A10">
        <w:rPr>
          <w:rFonts w:ascii="Verdana" w:hAnsi="Verdana" w:cstheme="minorHAnsi"/>
          <w:sz w:val="22"/>
          <w:szCs w:val="22"/>
          <w:lang w:val="cs-CZ"/>
        </w:rPr>
        <w:t>Z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áměrem bylo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oslovit především regionální hudební profesionály, neboť je to logický krok začít </w:t>
      </w:r>
      <w:r w:rsidR="00F305C4" w:rsidRPr="004D6F17">
        <w:rPr>
          <w:rFonts w:ascii="Verdana" w:hAnsi="Verdana" w:cstheme="minorHAnsi"/>
          <w:sz w:val="22"/>
          <w:szCs w:val="22"/>
          <w:lang w:val="cs-CZ"/>
        </w:rPr>
        <w:t xml:space="preserve">spolupracovat se </w:t>
      </w:r>
      <w:r w:rsidR="00016A10" w:rsidRPr="004D6F17">
        <w:rPr>
          <w:rFonts w:ascii="Verdana" w:hAnsi="Verdana" w:cstheme="minorHAnsi"/>
          <w:sz w:val="22"/>
          <w:szCs w:val="22"/>
          <w:lang w:val="cs-CZ"/>
        </w:rPr>
        <w:t>s</w:t>
      </w:r>
      <w:r w:rsidR="00F305C4" w:rsidRPr="004D6F17">
        <w:rPr>
          <w:rFonts w:ascii="Verdana" w:hAnsi="Verdana" w:cstheme="minorHAnsi"/>
          <w:sz w:val="22"/>
          <w:szCs w:val="22"/>
          <w:lang w:val="cs-CZ"/>
        </w:rPr>
        <w:t>aským regionem</w:t>
      </w:r>
      <w:r w:rsidR="00F305C4" w:rsidRPr="000F5016">
        <w:rPr>
          <w:rFonts w:ascii="Verdana" w:hAnsi="Verdana" w:cstheme="minorHAnsi"/>
          <w:sz w:val="22"/>
          <w:szCs w:val="22"/>
          <w:lang w:val="cs-CZ"/>
        </w:rPr>
        <w:t>, který je pro koncertování geograficky dostupný. Nejvě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>tší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m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zklamání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m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bylo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 vystoupení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>kapel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y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F305C4" w:rsidRPr="00FA3B31">
        <w:rPr>
          <w:rFonts w:ascii="Verdana" w:hAnsi="Verdana" w:cstheme="minorHAnsi"/>
          <w:i/>
          <w:sz w:val="22"/>
          <w:szCs w:val="22"/>
          <w:lang w:val="cs-CZ"/>
        </w:rPr>
        <w:t>Metronom Blues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, která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měla hrát v malém místním baru, </w:t>
      </w:r>
      <w:r w:rsidR="004D6F17">
        <w:rPr>
          <w:rFonts w:ascii="Verdana" w:hAnsi="Verdana" w:cstheme="minorHAnsi"/>
          <w:sz w:val="22"/>
          <w:szCs w:val="22"/>
          <w:lang w:val="cs-CZ"/>
        </w:rPr>
        <w:t>ale protože to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nebylo technicky možné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,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museli improvizovat a představit se jako „one man show“ akusticky. Vystoupení </w:t>
      </w:r>
      <w:r w:rsidR="00F305C4" w:rsidRPr="00FA3B31">
        <w:rPr>
          <w:rFonts w:ascii="Verdana" w:hAnsi="Verdana" w:cstheme="minorHAnsi"/>
          <w:i/>
          <w:sz w:val="22"/>
          <w:szCs w:val="22"/>
          <w:lang w:val="cs-CZ"/>
        </w:rPr>
        <w:t>Never Sol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 bylo také v malém prostoru, ale atmosféra tam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lastRenderedPageBreak/>
        <w:t>byla úžasná a od organizátorů klubu dostala již na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F305C4" w:rsidRPr="00FA3B31">
        <w:rPr>
          <w:rFonts w:ascii="Verdana" w:hAnsi="Verdana" w:cstheme="minorHAnsi"/>
          <w:sz w:val="22"/>
          <w:szCs w:val="22"/>
          <w:lang w:val="cs-CZ"/>
        </w:rPr>
        <w:t xml:space="preserve">místě nabídku na spolupráci. 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>Dostali jsm</w:t>
      </w:r>
      <w:r w:rsidR="00016A10">
        <w:rPr>
          <w:rFonts w:ascii="Verdana" w:hAnsi="Verdana" w:cstheme="minorHAnsi"/>
          <w:sz w:val="22"/>
          <w:szCs w:val="22"/>
          <w:lang w:val="cs-CZ"/>
        </w:rPr>
        <w:t>e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 nabídku uspořádat </w:t>
      </w:r>
      <w:r w:rsidR="00016A10">
        <w:rPr>
          <w:rFonts w:ascii="Verdana" w:hAnsi="Verdana" w:cstheme="minorHAnsi"/>
          <w:sz w:val="22"/>
          <w:szCs w:val="22"/>
          <w:lang w:val="cs-CZ"/>
        </w:rPr>
        <w:t>Czech</w:t>
      </w:r>
      <w:r w:rsidR="00016A10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>Focus i příští rok</w:t>
      </w:r>
      <w:r w:rsidR="00016A10">
        <w:rPr>
          <w:rFonts w:ascii="Verdana" w:hAnsi="Verdana" w:cstheme="minorHAnsi"/>
          <w:sz w:val="22"/>
          <w:szCs w:val="22"/>
          <w:lang w:val="cs-CZ"/>
        </w:rPr>
        <w:t xml:space="preserve"> –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 s předstihem a organizačně doladěný</w:t>
      </w:r>
      <w:r w:rsidR="00016A10">
        <w:rPr>
          <w:rFonts w:ascii="Verdana" w:hAnsi="Verdana" w:cstheme="minorHAnsi"/>
          <w:sz w:val="22"/>
          <w:szCs w:val="22"/>
          <w:lang w:val="cs-CZ"/>
        </w:rPr>
        <w:t>.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016A10">
        <w:rPr>
          <w:rFonts w:ascii="Verdana" w:hAnsi="Verdana" w:cstheme="minorHAnsi"/>
          <w:sz w:val="22"/>
          <w:szCs w:val="22"/>
          <w:lang w:val="cs-CZ"/>
        </w:rPr>
        <w:t>U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važujeme o to</w:t>
      </w:r>
      <w:r w:rsidR="00016A10">
        <w:rPr>
          <w:rFonts w:ascii="Verdana" w:hAnsi="Verdana" w:cstheme="minorHAnsi"/>
          <w:sz w:val="22"/>
          <w:szCs w:val="22"/>
          <w:lang w:val="cs-CZ"/>
        </w:rPr>
        <w:t>m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>, pokud bychom měli českou kapelu na hlavní</w:t>
      </w:r>
      <w:r w:rsidR="004D6F17">
        <w:rPr>
          <w:rFonts w:ascii="Verdana" w:hAnsi="Verdana" w:cstheme="minorHAnsi"/>
          <w:sz w:val="22"/>
          <w:szCs w:val="22"/>
          <w:lang w:val="cs-CZ"/>
        </w:rPr>
        <w:t>m</w:t>
      </w:r>
      <w:r w:rsidR="007F2C2B" w:rsidRPr="00FA3B31">
        <w:rPr>
          <w:rFonts w:ascii="Verdana" w:hAnsi="Verdana" w:cstheme="minorHAnsi"/>
          <w:sz w:val="22"/>
          <w:szCs w:val="22"/>
          <w:lang w:val="cs-CZ"/>
        </w:rPr>
        <w:t xml:space="preserve"> pódiu a celkově celá akce opravdu vypadala a byla komunikována jako Czech Focus.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 Účast na tomto festivalu je pro nás krokem vpřed, rádi bychom </w:t>
      </w:r>
      <w:r w:rsidR="00E43E3B" w:rsidRPr="00FA3B31">
        <w:rPr>
          <w:rFonts w:ascii="Verdana" w:hAnsi="Verdana" w:cstheme="minorHAnsi"/>
          <w:sz w:val="22"/>
          <w:szCs w:val="22"/>
          <w:lang w:val="cs-CZ"/>
        </w:rPr>
        <w:t>prohloubili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 spolupráci</w:t>
      </w:r>
      <w:r w:rsidR="00016A10">
        <w:rPr>
          <w:rFonts w:ascii="Verdana" w:hAnsi="Verdana" w:cstheme="minorHAnsi"/>
          <w:sz w:val="22"/>
          <w:szCs w:val="22"/>
          <w:lang w:val="cs-CZ"/>
        </w:rPr>
        <w:t xml:space="preserve">, 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vyžili </w:t>
      </w:r>
      <w:r w:rsidR="00E43E3B" w:rsidRPr="00FA3B31">
        <w:rPr>
          <w:rFonts w:ascii="Verdana" w:hAnsi="Verdana" w:cstheme="minorHAnsi"/>
          <w:sz w:val="22"/>
          <w:szCs w:val="22"/>
          <w:lang w:val="cs-CZ"/>
        </w:rPr>
        <w:t>regionálních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 fondů </w:t>
      </w:r>
      <w:r w:rsidR="00016A10">
        <w:rPr>
          <w:rFonts w:ascii="Verdana" w:hAnsi="Verdana" w:cstheme="minorHAnsi"/>
          <w:sz w:val="22"/>
          <w:szCs w:val="22"/>
          <w:lang w:val="cs-CZ"/>
        </w:rPr>
        <w:t xml:space="preserve">a 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>zaměřili se i na jiná města</w:t>
      </w:r>
      <w:r w:rsidR="00016A10">
        <w:rPr>
          <w:rFonts w:ascii="Verdana" w:hAnsi="Verdana" w:cstheme="minorHAnsi"/>
          <w:sz w:val="22"/>
          <w:szCs w:val="22"/>
          <w:lang w:val="cs-CZ"/>
        </w:rPr>
        <w:t>,</w:t>
      </w:r>
      <w:r w:rsidR="00205F77" w:rsidRPr="00FA3B31">
        <w:rPr>
          <w:rFonts w:ascii="Verdana" w:hAnsi="Verdana" w:cstheme="minorHAnsi"/>
          <w:sz w:val="22"/>
          <w:szCs w:val="22"/>
          <w:lang w:val="cs-CZ"/>
        </w:rPr>
        <w:t xml:space="preserve"> jako je Magdeburg nebo </w:t>
      </w:r>
      <w:r w:rsidR="00E43E3B" w:rsidRPr="00FA3B31">
        <w:rPr>
          <w:rFonts w:ascii="Verdana" w:hAnsi="Verdana" w:cstheme="minorHAnsi"/>
          <w:sz w:val="22"/>
          <w:szCs w:val="22"/>
          <w:lang w:val="cs-CZ"/>
        </w:rPr>
        <w:t xml:space="preserve">Lipsko. </w:t>
      </w:r>
    </w:p>
    <w:p w14:paraId="77CF1564" w14:textId="79926AEA" w:rsidR="00995C0A" w:rsidRPr="00FA3B31" w:rsidRDefault="00995C0A" w:rsidP="009268B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Sharpe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(27.–28.</w:t>
      </w:r>
      <w:r w:rsidR="00016A10" w:rsidRPr="00C06C03">
        <w:rPr>
          <w:rFonts w:ascii="Verdana" w:hAnsi="Verdana" w:cstheme="minorHAnsi"/>
          <w:i/>
          <w:sz w:val="22"/>
          <w:szCs w:val="22"/>
          <w:lang w:val="cs-CZ"/>
        </w:rPr>
        <w:t xml:space="preserve"> </w:t>
      </w:r>
      <w:r w:rsidRPr="00C06C03">
        <w:rPr>
          <w:rFonts w:ascii="Verdana" w:hAnsi="Verdana" w:cstheme="minorHAnsi"/>
          <w:i/>
          <w:sz w:val="22"/>
          <w:szCs w:val="22"/>
          <w:lang w:val="cs-CZ"/>
        </w:rPr>
        <w:t>4.)</w:t>
      </w:r>
      <w:r w:rsidR="005F0A78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0E7051" w:rsidRPr="00FA3B31">
        <w:rPr>
          <w:rFonts w:ascii="Verdana" w:hAnsi="Verdana" w:cstheme="minorHAnsi"/>
          <w:sz w:val="22"/>
          <w:szCs w:val="22"/>
          <w:lang w:val="cs-CZ"/>
        </w:rPr>
        <w:t>Ve stejném termínu jako MusicMatch se konal první ročník showcase festivalu a konference v</w:t>
      </w:r>
      <w:r w:rsidR="00D67B17">
        <w:rPr>
          <w:rFonts w:ascii="Verdana" w:hAnsi="Verdana" w:cstheme="minorHAnsi"/>
          <w:sz w:val="22"/>
          <w:szCs w:val="22"/>
          <w:lang w:val="cs-CZ"/>
        </w:rPr>
        <w:t> </w:t>
      </w:r>
      <w:r w:rsidR="000E7051" w:rsidRPr="00FA3B31">
        <w:rPr>
          <w:rFonts w:ascii="Verdana" w:hAnsi="Verdana" w:cstheme="minorHAnsi"/>
          <w:sz w:val="22"/>
          <w:szCs w:val="22"/>
          <w:lang w:val="cs-CZ"/>
        </w:rPr>
        <w:t>Bratislavě</w:t>
      </w:r>
      <w:r w:rsidR="00D67B17">
        <w:rPr>
          <w:rFonts w:ascii="Verdana" w:hAnsi="Verdana" w:cstheme="minorHAnsi"/>
          <w:sz w:val="22"/>
          <w:szCs w:val="22"/>
          <w:lang w:val="cs-CZ"/>
        </w:rPr>
        <w:t>, který</w:t>
      </w:r>
      <w:r w:rsidR="00AF0174" w:rsidRPr="00FA3B31">
        <w:rPr>
          <w:rFonts w:ascii="Verdana" w:hAnsi="Verdana" w:cstheme="minorHAnsi"/>
          <w:sz w:val="22"/>
          <w:szCs w:val="22"/>
          <w:lang w:val="cs-CZ"/>
        </w:rPr>
        <w:t xml:space="preserve"> organizova</w:t>
      </w:r>
      <w:r w:rsidR="00D67B17">
        <w:rPr>
          <w:rFonts w:ascii="Verdana" w:hAnsi="Verdana" w:cstheme="minorHAnsi"/>
          <w:sz w:val="22"/>
          <w:szCs w:val="22"/>
          <w:lang w:val="cs-CZ"/>
        </w:rPr>
        <w:t>la</w:t>
      </w:r>
      <w:r w:rsidR="00AF0174" w:rsidRPr="00FA3B31">
        <w:rPr>
          <w:rFonts w:ascii="Verdana" w:hAnsi="Verdana" w:cstheme="minorHAnsi"/>
          <w:sz w:val="22"/>
          <w:szCs w:val="22"/>
          <w:lang w:val="cs-CZ"/>
        </w:rPr>
        <w:t xml:space="preserve"> LALA agency za podpory SOZA a MK na Slovensku. </w:t>
      </w:r>
      <w:r w:rsidR="00A66A47" w:rsidRPr="00FA3B31">
        <w:rPr>
          <w:rFonts w:ascii="Verdana" w:hAnsi="Verdana" w:cstheme="minorHAnsi"/>
          <w:sz w:val="22"/>
          <w:szCs w:val="22"/>
          <w:lang w:val="cs-CZ"/>
        </w:rPr>
        <w:t xml:space="preserve"> Fi</w:t>
      </w:r>
      <w:r w:rsidR="000E7051" w:rsidRPr="00FA3B31">
        <w:rPr>
          <w:rFonts w:ascii="Verdana" w:hAnsi="Verdana" w:cstheme="minorHAnsi"/>
          <w:sz w:val="22"/>
          <w:szCs w:val="22"/>
          <w:lang w:val="cs-CZ"/>
        </w:rPr>
        <w:t xml:space="preserve">nančně jsme opět podpořili </w:t>
      </w:r>
      <w:r w:rsidR="00D37B9C">
        <w:rPr>
          <w:rFonts w:ascii="Verdana" w:hAnsi="Verdana" w:cstheme="minorHAnsi"/>
          <w:sz w:val="22"/>
          <w:szCs w:val="22"/>
          <w:lang w:val="cs-CZ"/>
        </w:rPr>
        <w:t>7</w:t>
      </w:r>
      <w:r w:rsidR="000E7051" w:rsidRPr="00FA3B31">
        <w:rPr>
          <w:rFonts w:ascii="Verdana" w:hAnsi="Verdana" w:cstheme="minorHAnsi"/>
          <w:sz w:val="22"/>
          <w:szCs w:val="22"/>
          <w:lang w:val="cs-CZ"/>
        </w:rPr>
        <w:t xml:space="preserve"> hudebních profesionálů a 2 hudební skupiny</w:t>
      </w:r>
      <w:r w:rsidR="00A66A47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9268B9" w:rsidRPr="00FA3B31">
        <w:rPr>
          <w:rFonts w:ascii="Verdana" w:hAnsi="Verdana" w:cstheme="minorHAnsi"/>
          <w:sz w:val="22"/>
          <w:szCs w:val="22"/>
          <w:lang w:val="cs-CZ"/>
        </w:rPr>
        <w:t>–</w:t>
      </w:r>
      <w:r w:rsidR="00A66A47"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0E7051" w:rsidRPr="00FA3B31">
        <w:rPr>
          <w:rFonts w:ascii="Verdana" w:hAnsi="Verdana" w:cstheme="minorHAnsi"/>
          <w:i/>
          <w:sz w:val="22"/>
          <w:szCs w:val="22"/>
          <w:lang w:val="cs-CZ"/>
        </w:rPr>
        <w:t>1flfsoap</w:t>
      </w:r>
      <w:r w:rsidR="00A66A47" w:rsidRPr="00FA3B31">
        <w:rPr>
          <w:rFonts w:ascii="Verdana" w:hAnsi="Verdana" w:cstheme="minorHAnsi"/>
          <w:i/>
          <w:sz w:val="22"/>
          <w:szCs w:val="22"/>
          <w:lang w:val="cs-CZ"/>
        </w:rPr>
        <w:t xml:space="preserve"> a Manon meurt,</w:t>
      </w:r>
      <w:r w:rsidR="00A66A47" w:rsidRPr="00FA3B31">
        <w:rPr>
          <w:rFonts w:ascii="Verdana" w:hAnsi="Verdana" w:cstheme="minorHAnsi"/>
          <w:sz w:val="22"/>
          <w:szCs w:val="22"/>
          <w:lang w:val="cs-CZ"/>
        </w:rPr>
        <w:t xml:space="preserve"> na vystoupení dostali velmi pozitivní odezvu. Konání festivalu bylo oznámeno jen několik měsíců před akcí, bylo velmi málo času na přípravu, tedy ani naše prezentaci na místě nebyla v takovém měřítku, jak bychom si představovali. Nicméně proběhly dvě panelové diskuse na téma </w:t>
      </w:r>
      <w:r w:rsidR="009268B9" w:rsidRPr="00FA3B31">
        <w:rPr>
          <w:rFonts w:ascii="Verdana" w:hAnsi="Verdana" w:cstheme="minorHAnsi"/>
          <w:sz w:val="22"/>
          <w:szCs w:val="22"/>
          <w:lang w:val="cs-CZ"/>
        </w:rPr>
        <w:t xml:space="preserve">hudebního exportu a </w:t>
      </w:r>
      <w:r w:rsidR="00AF0174" w:rsidRPr="00FA3B31">
        <w:rPr>
          <w:rFonts w:ascii="Verdana" w:hAnsi="Verdana" w:cstheme="minorHAnsi"/>
          <w:sz w:val="22"/>
          <w:szCs w:val="22"/>
          <w:lang w:val="cs-CZ"/>
        </w:rPr>
        <w:t xml:space="preserve">společné přípravy prezentace na </w:t>
      </w:r>
      <w:r w:rsidR="009268B9" w:rsidRPr="00FA3B31">
        <w:rPr>
          <w:rFonts w:ascii="Verdana" w:hAnsi="Verdana" w:cstheme="minorHAnsi"/>
          <w:sz w:val="22"/>
          <w:szCs w:val="22"/>
          <w:lang w:val="cs-CZ"/>
        </w:rPr>
        <w:t xml:space="preserve">Eurosonic Noorderslag </w:t>
      </w:r>
      <w:r w:rsidR="00AF0174" w:rsidRPr="00FA3B31">
        <w:rPr>
          <w:rFonts w:ascii="Verdana" w:hAnsi="Verdana" w:cstheme="minorHAnsi"/>
          <w:sz w:val="22"/>
          <w:szCs w:val="22"/>
          <w:lang w:val="cs-CZ"/>
        </w:rPr>
        <w:t xml:space="preserve">FOCUS 2019. </w:t>
      </w:r>
    </w:p>
    <w:p w14:paraId="2CB83344" w14:textId="77777777" w:rsidR="00AF0174" w:rsidRPr="00FA3B31" w:rsidRDefault="00AF0174" w:rsidP="00192215">
      <w:pPr>
        <w:pStyle w:val="NormalWeb"/>
        <w:spacing w:before="0" w:beforeAutospacing="0" w:after="0" w:afterAutospacing="0"/>
        <w:rPr>
          <w:rFonts w:ascii="Verdana" w:hAnsi="Verdana" w:cstheme="minorHAnsi"/>
          <w:sz w:val="22"/>
          <w:szCs w:val="22"/>
          <w:u w:val="single"/>
          <w:lang w:val="cs-CZ"/>
        </w:rPr>
      </w:pPr>
    </w:p>
    <w:p w14:paraId="0F441330" w14:textId="03668DE3" w:rsidR="00AF0174" w:rsidRPr="00C74DB8" w:rsidRDefault="00192215" w:rsidP="006440F3">
      <w:pPr>
        <w:pStyle w:val="NormalWeb"/>
        <w:spacing w:before="0" w:beforeAutospacing="0" w:after="0" w:afterAutospacing="0"/>
        <w:ind w:left="1080"/>
        <w:rPr>
          <w:rFonts w:ascii="Verdana" w:hAnsi="Verdana" w:cstheme="minorHAnsi"/>
          <w:b/>
          <w:sz w:val="22"/>
          <w:szCs w:val="22"/>
          <w:u w:val="single"/>
          <w:lang w:val="cs-CZ"/>
        </w:rPr>
      </w:pPr>
      <w:r w:rsidRPr="00C74DB8">
        <w:rPr>
          <w:rFonts w:ascii="Verdana" w:hAnsi="Verdana" w:cstheme="minorHAnsi"/>
          <w:b/>
          <w:sz w:val="22"/>
          <w:szCs w:val="22"/>
          <w:u w:val="single"/>
          <w:lang w:val="cs-CZ"/>
        </w:rPr>
        <w:t>David Urban položil</w:t>
      </w:r>
      <w:r w:rsidR="00AF0174" w:rsidRPr="00C74DB8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 dotaz </w:t>
      </w:r>
      <w:r w:rsidR="006440F3" w:rsidRPr="00C74DB8">
        <w:rPr>
          <w:rFonts w:ascii="Verdana" w:hAnsi="Verdana" w:cstheme="minorHAnsi"/>
          <w:b/>
          <w:sz w:val="22"/>
          <w:szCs w:val="22"/>
          <w:u w:val="single"/>
          <w:lang w:val="cs-CZ"/>
        </w:rPr>
        <w:t>ohledně</w:t>
      </w:r>
      <w:r w:rsidR="00AF0174" w:rsidRPr="00C74DB8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 účast</w:t>
      </w:r>
      <w:r w:rsidR="00C74DB8" w:rsidRPr="00C74DB8">
        <w:rPr>
          <w:rFonts w:ascii="Verdana" w:hAnsi="Verdana" w:cstheme="minorHAnsi"/>
          <w:b/>
          <w:sz w:val="22"/>
          <w:szCs w:val="22"/>
          <w:u w:val="single"/>
          <w:lang w:val="cs-CZ"/>
        </w:rPr>
        <w:t>i</w:t>
      </w:r>
      <w:r w:rsidR="00AF0174" w:rsidRPr="00C74DB8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 podpořených hudebních profesionálů. </w:t>
      </w:r>
      <w:ins w:id="0" w:author="Microsoft Office User" w:date="2018-06-12T21:15:00Z">
        <w:r w:rsidR="00DA2253" w:rsidRPr="00C74DB8">
          <w:rPr>
            <w:rFonts w:ascii="Verdana" w:hAnsi="Verdana" w:cstheme="minorHAnsi"/>
            <w:b/>
            <w:sz w:val="22"/>
            <w:szCs w:val="22"/>
            <w:u w:val="single"/>
            <w:lang w:val="cs-CZ"/>
          </w:rPr>
          <w:t xml:space="preserve"> </w:t>
        </w:r>
      </w:ins>
    </w:p>
    <w:p w14:paraId="31938435" w14:textId="651507AF" w:rsidR="00AF0174" w:rsidRPr="00FA3B31" w:rsidRDefault="00AF0174" w:rsidP="006440F3">
      <w:pPr>
        <w:pStyle w:val="NormalWeb"/>
        <w:spacing w:before="0" w:beforeAutospacing="0" w:after="0" w:afterAutospacing="0"/>
        <w:ind w:left="1080"/>
        <w:rPr>
          <w:rFonts w:ascii="Verdana" w:hAnsi="Verdana" w:cstheme="minorHAnsi"/>
          <w:sz w:val="22"/>
          <w:szCs w:val="22"/>
          <w:lang w:val="cs-CZ"/>
        </w:rPr>
      </w:pPr>
      <w:r w:rsidRPr="00C74DB8">
        <w:rPr>
          <w:rFonts w:ascii="Verdana" w:hAnsi="Verdana" w:cstheme="minorHAnsi"/>
          <w:sz w:val="22"/>
          <w:szCs w:val="22"/>
          <w:lang w:val="cs-CZ"/>
        </w:rPr>
        <w:t>Náray reagoval</w:t>
      </w:r>
      <w:r w:rsidR="00192215" w:rsidRPr="00C74DB8">
        <w:rPr>
          <w:rFonts w:ascii="Verdana" w:hAnsi="Verdana" w:cstheme="minorHAnsi"/>
          <w:sz w:val="22"/>
          <w:szCs w:val="22"/>
          <w:lang w:val="cs-CZ"/>
        </w:rPr>
        <w:t xml:space="preserve"> slovy: „</w:t>
      </w:r>
      <w:r w:rsidR="001D661F" w:rsidRPr="00C74DB8">
        <w:rPr>
          <w:rFonts w:ascii="Verdana" w:hAnsi="Verdana" w:cstheme="minorHAnsi"/>
          <w:sz w:val="22"/>
          <w:szCs w:val="22"/>
          <w:lang w:val="cs-CZ"/>
        </w:rPr>
        <w:t>Po</w:t>
      </w:r>
      <w:r w:rsidRPr="00C74DB8">
        <w:rPr>
          <w:rFonts w:ascii="Verdana" w:hAnsi="Verdana" w:cstheme="minorHAnsi"/>
          <w:sz w:val="22"/>
          <w:szCs w:val="22"/>
          <w:lang w:val="cs-CZ"/>
        </w:rPr>
        <w:t xml:space="preserve"> roce takto organizovaných aktivi</w:t>
      </w:r>
      <w:r w:rsidR="00192215" w:rsidRPr="00C74DB8">
        <w:rPr>
          <w:rFonts w:ascii="Verdana" w:hAnsi="Verdana" w:cstheme="minorHAnsi"/>
          <w:sz w:val="22"/>
          <w:szCs w:val="22"/>
          <w:lang w:val="cs-CZ"/>
        </w:rPr>
        <w:t>t, musím říci, že je mnohem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 xml:space="preserve"> vět</w:t>
      </w:r>
      <w:r w:rsidRPr="00FA3B31">
        <w:rPr>
          <w:rFonts w:ascii="Verdana" w:hAnsi="Verdana" w:cstheme="minorHAnsi"/>
          <w:sz w:val="22"/>
          <w:szCs w:val="22"/>
          <w:lang w:val="cs-CZ"/>
        </w:rPr>
        <w:t>ší z</w:t>
      </w:r>
      <w:bookmarkStart w:id="1" w:name="_GoBack"/>
      <w:bookmarkEnd w:id="1"/>
      <w:r w:rsidRPr="00FA3B31">
        <w:rPr>
          <w:rFonts w:ascii="Verdana" w:hAnsi="Verdana" w:cstheme="minorHAnsi"/>
          <w:sz w:val="22"/>
          <w:szCs w:val="22"/>
          <w:lang w:val="cs-CZ"/>
        </w:rPr>
        <w:t>ájem o účast na podobných akcích</w:t>
      </w:r>
      <w:r w:rsidR="006D3B55">
        <w:rPr>
          <w:rFonts w:ascii="Verdana" w:hAnsi="Verdana" w:cstheme="minorHAnsi"/>
          <w:sz w:val="22"/>
          <w:szCs w:val="22"/>
          <w:lang w:val="cs-CZ"/>
        </w:rPr>
        <w:t>;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i návštěvnost námi organizovaný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 xml:space="preserve">ch 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 xml:space="preserve">recepcí, 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>diskusí, networking session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>,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 xml:space="preserve"> speed meetingů 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 xml:space="preserve">apod. 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>je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 xml:space="preserve"> uspokojivá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>. J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 xml:space="preserve">e </w:t>
      </w:r>
      <w:r w:rsidR="00343CB2" w:rsidRPr="00FA3B31">
        <w:rPr>
          <w:rFonts w:ascii="Verdana" w:hAnsi="Verdana" w:cstheme="minorHAnsi"/>
          <w:sz w:val="22"/>
          <w:szCs w:val="22"/>
          <w:lang w:val="cs-CZ"/>
        </w:rPr>
        <w:t>milé sledovat</w:t>
      </w:r>
      <w:r w:rsidR="006D3B55">
        <w:rPr>
          <w:rFonts w:ascii="Verdana" w:hAnsi="Verdana" w:cstheme="minorHAnsi"/>
          <w:sz w:val="22"/>
          <w:szCs w:val="22"/>
          <w:lang w:val="cs-CZ"/>
        </w:rPr>
        <w:t>,</w:t>
      </w:r>
      <w:r w:rsidR="00343CB2" w:rsidRPr="00FA3B31">
        <w:rPr>
          <w:rFonts w:ascii="Verdana" w:hAnsi="Verdana" w:cstheme="minorHAnsi"/>
          <w:sz w:val="22"/>
          <w:szCs w:val="22"/>
          <w:lang w:val="cs-CZ"/>
        </w:rPr>
        <w:t xml:space="preserve"> jak přicháze</w:t>
      </w:r>
      <w:r w:rsidR="006D3B55">
        <w:rPr>
          <w:rFonts w:ascii="Verdana" w:hAnsi="Verdana" w:cstheme="minorHAnsi"/>
          <w:sz w:val="22"/>
          <w:szCs w:val="22"/>
          <w:lang w:val="cs-CZ"/>
        </w:rPr>
        <w:t>j</w:t>
      </w:r>
      <w:r w:rsidR="00343CB2" w:rsidRPr="00FA3B31">
        <w:rPr>
          <w:rFonts w:ascii="Verdana" w:hAnsi="Verdana" w:cstheme="minorHAnsi"/>
          <w:sz w:val="22"/>
          <w:szCs w:val="22"/>
          <w:lang w:val="cs-CZ"/>
        </w:rPr>
        <w:t xml:space="preserve">í 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>nové tváře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 xml:space="preserve">. </w:t>
      </w:r>
      <w:r w:rsidR="004E4FA9" w:rsidRPr="00FA3B31">
        <w:rPr>
          <w:rFonts w:ascii="Verdana" w:hAnsi="Verdana" w:cstheme="minorHAnsi"/>
          <w:sz w:val="22"/>
          <w:szCs w:val="22"/>
          <w:lang w:val="cs-CZ"/>
        </w:rPr>
        <w:t>Pro mě je to první úspěch</w:t>
      </w:r>
      <w:r w:rsidR="00192215" w:rsidRPr="00FA3B31">
        <w:rPr>
          <w:rFonts w:ascii="Verdana" w:hAnsi="Verdana" w:cstheme="minorHAnsi"/>
          <w:sz w:val="22"/>
          <w:szCs w:val="22"/>
          <w:lang w:val="cs-CZ"/>
        </w:rPr>
        <w:t>.“</w:t>
      </w:r>
    </w:p>
    <w:p w14:paraId="1EA8B8AC" w14:textId="19F0BAF4" w:rsidR="00192215" w:rsidRPr="00FA3B31" w:rsidRDefault="00192215" w:rsidP="00D247C2">
      <w:pPr>
        <w:pStyle w:val="NormalWeb"/>
        <w:spacing w:before="0" w:beforeAutospacing="0" w:after="0" w:afterAutospacing="0"/>
        <w:ind w:left="1080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>Monika Klementová dodala, že i připravenost hudebních profesion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>álů se výrazně zlepšila, navíc můžeme vnímat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>,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že tyto aktivity mají přínos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 xml:space="preserve"> ve dvou rozměrech. Prioritně jde o navázání kontaktů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se zahraničními par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>t</w:t>
      </w:r>
      <w:r w:rsidRPr="00FA3B31">
        <w:rPr>
          <w:rFonts w:ascii="Verdana" w:hAnsi="Verdana" w:cstheme="minorHAnsi"/>
          <w:sz w:val="22"/>
          <w:szCs w:val="22"/>
          <w:lang w:val="cs-CZ"/>
        </w:rPr>
        <w:t>nery, ale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 xml:space="preserve"> zároveň zde probíhá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 xml:space="preserve">nastavení spolupráce 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mezi českými </w:t>
      </w:r>
      <w:r w:rsidR="001345E4" w:rsidRPr="00FA3B31">
        <w:rPr>
          <w:rFonts w:ascii="Verdana" w:hAnsi="Verdana" w:cstheme="minorHAnsi"/>
          <w:sz w:val="22"/>
          <w:szCs w:val="22"/>
          <w:lang w:val="cs-CZ"/>
        </w:rPr>
        <w:t>delegáty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, kteří nemají příležitost se 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 xml:space="preserve">běžně </w:t>
      </w:r>
      <w:r w:rsidR="00CA0909">
        <w:rPr>
          <w:rFonts w:ascii="Verdana" w:hAnsi="Verdana" w:cstheme="minorHAnsi"/>
          <w:sz w:val="22"/>
          <w:szCs w:val="22"/>
          <w:lang w:val="cs-CZ"/>
        </w:rPr>
        <w:t>z důvodů</w:t>
      </w:r>
      <w:r w:rsidR="009C38CE" w:rsidRPr="00FA3B31">
        <w:rPr>
          <w:rFonts w:ascii="Verdana" w:hAnsi="Verdana" w:cstheme="minorHAnsi"/>
          <w:sz w:val="22"/>
          <w:szCs w:val="22"/>
          <w:lang w:val="cs-CZ"/>
        </w:rPr>
        <w:t xml:space="preserve"> pracovní vytíženosti 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potkávat. </w:t>
      </w:r>
    </w:p>
    <w:p w14:paraId="78C9BD1C" w14:textId="77777777" w:rsidR="00995C0A" w:rsidRPr="00FA3B31" w:rsidRDefault="00995C0A" w:rsidP="00995C0A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b/>
          <w:sz w:val="22"/>
          <w:szCs w:val="22"/>
          <w:u w:val="single"/>
          <w:lang w:val="cs-CZ"/>
        </w:rPr>
      </w:pPr>
    </w:p>
    <w:p w14:paraId="104ED3B5" w14:textId="77777777" w:rsidR="00995C0A" w:rsidRPr="00FA3B31" w:rsidRDefault="00995C0A" w:rsidP="00F510A1">
      <w:pPr>
        <w:ind w:left="720"/>
        <w:jc w:val="both"/>
        <w:rPr>
          <w:rFonts w:ascii="Verdana" w:hAnsi="Verdana" w:cstheme="minorHAnsi"/>
          <w:sz w:val="22"/>
          <w:szCs w:val="22"/>
          <w:lang w:val="cs-CZ"/>
        </w:rPr>
      </w:pPr>
    </w:p>
    <w:p w14:paraId="13BB7DC9" w14:textId="77777777" w:rsidR="0086260C" w:rsidRPr="00FA3B31" w:rsidRDefault="0086260C" w:rsidP="0086260C">
      <w:pPr>
        <w:ind w:left="720"/>
        <w:jc w:val="both"/>
        <w:rPr>
          <w:rFonts w:ascii="Verdana" w:hAnsi="Verdana" w:cstheme="minorHAnsi"/>
          <w:b/>
          <w:sz w:val="22"/>
          <w:szCs w:val="22"/>
          <w:lang w:val="cs-CZ"/>
        </w:rPr>
      </w:pPr>
    </w:p>
    <w:p w14:paraId="1AD536C7" w14:textId="3EA08221" w:rsidR="00E0144C" w:rsidRPr="00FA3B31" w:rsidRDefault="00E17A05" w:rsidP="004802A3">
      <w:pPr>
        <w:pStyle w:val="LightGrid-Accent31"/>
        <w:numPr>
          <w:ilvl w:val="0"/>
          <w:numId w:val="10"/>
        </w:numPr>
        <w:jc w:val="both"/>
        <w:rPr>
          <w:rFonts w:ascii="Verdana" w:hAnsi="Verdana" w:cstheme="minorHAnsi"/>
          <w:b/>
          <w:sz w:val="22"/>
          <w:szCs w:val="22"/>
          <w:u w:val="single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M</w:t>
      </w:r>
      <w:r w:rsidR="000A15E1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á</w:t>
      </w:r>
      <w:r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r</w:t>
      </w:r>
      <w:r w:rsidR="00842A0D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to</w:t>
      </w:r>
      <w:r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n Náray </w:t>
      </w:r>
      <w:r w:rsidR="004F4D06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představil </w:t>
      </w:r>
      <w:r w:rsidR="00343CB2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 xml:space="preserve">workshopy </w:t>
      </w:r>
      <w:r w:rsidR="000C5C8F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SoundCzech Skil</w:t>
      </w:r>
      <w:r w:rsidR="009B1841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l</w:t>
      </w:r>
      <w:r w:rsidR="000C5C8F" w:rsidRPr="00FA3B31">
        <w:rPr>
          <w:rFonts w:ascii="Verdana" w:hAnsi="Verdana" w:cstheme="minorHAnsi"/>
          <w:b/>
          <w:sz w:val="22"/>
          <w:szCs w:val="22"/>
          <w:u w:val="single"/>
          <w:lang w:val="cs-CZ"/>
        </w:rPr>
        <w:t>s</w:t>
      </w:r>
    </w:p>
    <w:p w14:paraId="780DC340" w14:textId="77777777" w:rsidR="00CD6EA1" w:rsidRDefault="00CD6EA1" w:rsidP="000C5C8F">
      <w:pPr>
        <w:pStyle w:val="LightGrid-Accent31"/>
        <w:jc w:val="both"/>
        <w:rPr>
          <w:rFonts w:ascii="Verdana" w:hAnsi="Verdana" w:cstheme="minorHAnsi"/>
          <w:sz w:val="22"/>
          <w:szCs w:val="22"/>
          <w:lang w:val="cs-CZ"/>
        </w:rPr>
      </w:pPr>
    </w:p>
    <w:p w14:paraId="127FBDDB" w14:textId="72E28FCA" w:rsidR="000C5C8F" w:rsidRPr="00FA3B31" w:rsidRDefault="000C5C8F" w:rsidP="000C5C8F">
      <w:pPr>
        <w:pStyle w:val="LightGrid-Accent31"/>
        <w:jc w:val="both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>Letos máme za sebou organizaci 2 workshopů</w:t>
      </w:r>
      <w:r w:rsidR="009B1841" w:rsidRPr="00FA3B31">
        <w:rPr>
          <w:rFonts w:ascii="Verdana" w:hAnsi="Verdana" w:cstheme="minorHAnsi"/>
          <w:sz w:val="22"/>
          <w:szCs w:val="22"/>
          <w:lang w:val="cs-CZ"/>
        </w:rPr>
        <w:t xml:space="preserve"> pro hudební umělce a profesionály.</w:t>
      </w:r>
    </w:p>
    <w:p w14:paraId="4DB0FB42" w14:textId="77777777" w:rsidR="00435488" w:rsidRPr="00FA3B31" w:rsidRDefault="00435488" w:rsidP="009B1841">
      <w:pPr>
        <w:ind w:left="708"/>
        <w:rPr>
          <w:rFonts w:ascii="Verdana" w:hAnsi="Verdana" w:cstheme="minorHAnsi"/>
          <w:b/>
          <w:sz w:val="22"/>
          <w:szCs w:val="22"/>
          <w:lang w:val="cs-CZ"/>
        </w:rPr>
      </w:pPr>
    </w:p>
    <w:p w14:paraId="67EDE94A" w14:textId="6A40AEAD" w:rsidR="009B1841" w:rsidRPr="00FA3B31" w:rsidRDefault="009B1841" w:rsidP="000A164B">
      <w:pPr>
        <w:ind w:left="708" w:firstLine="12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První </w:t>
      </w:r>
      <w:r w:rsidR="00CD6EA1">
        <w:rPr>
          <w:rFonts w:ascii="Verdana" w:hAnsi="Verdana" w:cstheme="minorHAnsi"/>
          <w:b/>
          <w:sz w:val="22"/>
          <w:szCs w:val="22"/>
          <w:lang w:val="cs-CZ"/>
        </w:rPr>
        <w:t xml:space="preserve">workshop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proběhl 26. – 28.</w:t>
      </w:r>
      <w:r w:rsidR="006D3B55">
        <w:rPr>
          <w:rFonts w:ascii="Verdana" w:hAnsi="Verdana" w:cstheme="minorHAnsi"/>
          <w:b/>
          <w:sz w:val="22"/>
          <w:szCs w:val="22"/>
          <w:lang w:val="cs-CZ"/>
        </w:rPr>
        <w:t xml:space="preserve">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3.</w:t>
      </w:r>
      <w:r w:rsidR="006D3B55">
        <w:rPr>
          <w:rFonts w:ascii="Verdana" w:hAnsi="Verdana" w:cstheme="minorHAnsi"/>
          <w:b/>
          <w:sz w:val="22"/>
          <w:szCs w:val="22"/>
          <w:lang w:val="cs-CZ"/>
        </w:rPr>
        <w:t xml:space="preserve">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2018 ve spolupráci </w:t>
      </w:r>
      <w:r w:rsidR="00CD6EA1">
        <w:rPr>
          <w:rFonts w:ascii="Verdana" w:hAnsi="Verdana" w:cstheme="minorHAnsi"/>
          <w:b/>
          <w:sz w:val="22"/>
          <w:szCs w:val="22"/>
          <w:lang w:val="cs-CZ"/>
        </w:rPr>
        <w:t xml:space="preserve">s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IMMF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(International Music Managers Forum).</w:t>
      </w:r>
    </w:p>
    <w:p w14:paraId="28F389BC" w14:textId="6FA112BA" w:rsidR="009B1841" w:rsidRPr="00FA3B31" w:rsidRDefault="009B1841" w:rsidP="009B1841">
      <w:pPr>
        <w:ind w:left="708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 xml:space="preserve">Během tří dnů </w:t>
      </w:r>
      <w:r w:rsidR="00CD6EA1" w:rsidRPr="00FA3B31">
        <w:rPr>
          <w:rFonts w:ascii="Verdana" w:hAnsi="Verdana" w:cstheme="minorHAnsi"/>
          <w:sz w:val="22"/>
          <w:szCs w:val="22"/>
          <w:lang w:val="cs-CZ"/>
        </w:rPr>
        <w:t xml:space="preserve">proběhly 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v Pražském kreativním centru workshopy </w:t>
      </w:r>
      <w:r w:rsidR="006D3B55">
        <w:rPr>
          <w:rFonts w:ascii="Verdana" w:hAnsi="Verdana" w:cstheme="minorHAnsi"/>
          <w:sz w:val="22"/>
          <w:szCs w:val="22"/>
          <w:lang w:val="cs-CZ"/>
        </w:rPr>
        <w:t>s tématy</w:t>
      </w:r>
      <w:r w:rsidRPr="00FA3B31">
        <w:rPr>
          <w:rFonts w:ascii="Verdana" w:hAnsi="Verdana" w:cstheme="minorHAnsi"/>
          <w:sz w:val="22"/>
          <w:szCs w:val="22"/>
          <w:lang w:val="cs-CZ"/>
        </w:rPr>
        <w:t>: Jak na festivaly, showcase, streaming, vydavatelství? Jaká je role agenta? Co se děje na hudební scéně našeho regionu? K čemu vám může pomoc</w:t>
      </w:r>
      <w:r w:rsidR="00CD6EA1">
        <w:rPr>
          <w:rFonts w:ascii="Verdana" w:hAnsi="Verdana" w:cstheme="minorHAnsi"/>
          <w:sz w:val="22"/>
          <w:szCs w:val="22"/>
          <w:lang w:val="cs-CZ"/>
        </w:rPr>
        <w:t>i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SoundCzech? </w:t>
      </w:r>
      <w:r w:rsidR="006D3B55">
        <w:rPr>
          <w:rFonts w:ascii="Verdana" w:hAnsi="Verdana" w:cstheme="minorHAnsi"/>
          <w:sz w:val="22"/>
          <w:szCs w:val="22"/>
          <w:lang w:val="cs-CZ"/>
        </w:rPr>
        <w:t>a další</w:t>
      </w:r>
      <w:r w:rsidRPr="00FA3B31">
        <w:rPr>
          <w:rFonts w:ascii="Verdana" w:hAnsi="Verdana" w:cstheme="minorHAnsi"/>
          <w:sz w:val="22"/>
          <w:szCs w:val="22"/>
          <w:lang w:val="cs-CZ"/>
        </w:rPr>
        <w:t>.</w:t>
      </w:r>
    </w:p>
    <w:p w14:paraId="2EACFABD" w14:textId="6E360776" w:rsidR="009B1841" w:rsidRPr="00FA3B31" w:rsidRDefault="009B1841" w:rsidP="009B1841">
      <w:pPr>
        <w:ind w:left="708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 xml:space="preserve">Naše pozvání přijal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Jake</w:t>
      </w:r>
      <w:r w:rsidR="00D247C2"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 Beumont-Nesbitt (IMMF)</w:t>
      </w:r>
      <w:r w:rsidR="00D247C2" w:rsidRPr="00FA3B31">
        <w:rPr>
          <w:rFonts w:ascii="Verdana" w:hAnsi="Verdana" w:cstheme="minorHAnsi"/>
          <w:sz w:val="22"/>
          <w:szCs w:val="22"/>
          <w:lang w:val="cs-CZ"/>
        </w:rPr>
        <w:t>. S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oučástí jeho návštěvy kromě </w:t>
      </w:r>
      <w:r w:rsidR="00D247C2" w:rsidRPr="00FA3B31">
        <w:rPr>
          <w:rFonts w:ascii="Verdana" w:hAnsi="Verdana" w:cstheme="minorHAnsi"/>
          <w:sz w:val="22"/>
          <w:szCs w:val="22"/>
          <w:lang w:val="cs-CZ"/>
        </w:rPr>
        <w:t xml:space="preserve">vedení přednášky byla také iniciativa vzniku </w:t>
      </w:r>
      <w:r w:rsidR="00D247C2" w:rsidRPr="00FA3B31">
        <w:rPr>
          <w:rFonts w:ascii="Verdana" w:hAnsi="Verdana" w:cstheme="minorHAnsi"/>
          <w:b/>
          <w:sz w:val="22"/>
          <w:szCs w:val="22"/>
          <w:lang w:val="cs-CZ"/>
        </w:rPr>
        <w:t>Music Managers Forum – Czech Republic.</w:t>
      </w:r>
      <w:r w:rsidR="00D247C2" w:rsidRPr="00FA3B31">
        <w:rPr>
          <w:rFonts w:ascii="Verdana" w:hAnsi="Verdana" w:cstheme="minorHAnsi"/>
          <w:sz w:val="22"/>
          <w:szCs w:val="22"/>
          <w:lang w:val="cs-CZ"/>
        </w:rPr>
        <w:t xml:space="preserve"> Což se po organizované schůzce s manažery podařilo nastartovat a již probíhají přípravy </w:t>
      </w:r>
      <w:r w:rsidR="00435488" w:rsidRPr="00FA3B31">
        <w:rPr>
          <w:rFonts w:ascii="Verdana" w:hAnsi="Verdana" w:cstheme="minorHAnsi"/>
          <w:sz w:val="22"/>
          <w:szCs w:val="22"/>
          <w:lang w:val="cs-CZ"/>
        </w:rPr>
        <w:t xml:space="preserve">oficiálního </w:t>
      </w:r>
      <w:r w:rsidR="00D247C2" w:rsidRPr="00FA3B31">
        <w:rPr>
          <w:rFonts w:ascii="Verdana" w:hAnsi="Verdana" w:cstheme="minorHAnsi"/>
          <w:sz w:val="22"/>
          <w:szCs w:val="22"/>
          <w:lang w:val="cs-CZ"/>
        </w:rPr>
        <w:t xml:space="preserve">zapsání spolku </w:t>
      </w:r>
      <w:r w:rsidR="00435488" w:rsidRPr="00FA3B31">
        <w:rPr>
          <w:rFonts w:ascii="Verdana" w:hAnsi="Verdana" w:cstheme="minorHAnsi"/>
          <w:sz w:val="22"/>
          <w:szCs w:val="22"/>
          <w:lang w:val="cs-CZ"/>
        </w:rPr>
        <w:t xml:space="preserve">do registru </w:t>
      </w:r>
      <w:r w:rsidR="00D247C2" w:rsidRPr="00FA3B31">
        <w:rPr>
          <w:rFonts w:ascii="Verdana" w:hAnsi="Verdana" w:cstheme="minorHAnsi"/>
          <w:sz w:val="22"/>
          <w:szCs w:val="22"/>
          <w:lang w:val="cs-CZ"/>
        </w:rPr>
        <w:t xml:space="preserve">s místem působení na adrese IDU. </w:t>
      </w:r>
      <w:r w:rsidR="00435488" w:rsidRPr="00FA3B31">
        <w:rPr>
          <w:rFonts w:ascii="Verdana" w:hAnsi="Verdana" w:cstheme="minorHAnsi"/>
          <w:sz w:val="22"/>
          <w:szCs w:val="22"/>
          <w:lang w:val="cs-CZ"/>
        </w:rPr>
        <w:t>Jsme velice rádi, že jsme mohli vznik této asociace podpořit a</w:t>
      </w:r>
      <w:r w:rsidR="006D3B55">
        <w:rPr>
          <w:rFonts w:ascii="Verdana" w:hAnsi="Verdana" w:cstheme="minorHAnsi"/>
          <w:sz w:val="22"/>
          <w:szCs w:val="22"/>
          <w:lang w:val="cs-CZ"/>
        </w:rPr>
        <w:t xml:space="preserve"> že</w:t>
      </w:r>
      <w:r w:rsidR="00435488" w:rsidRPr="00FA3B31">
        <w:rPr>
          <w:rFonts w:ascii="Verdana" w:hAnsi="Verdana" w:cstheme="minorHAnsi"/>
          <w:sz w:val="22"/>
          <w:szCs w:val="22"/>
          <w:lang w:val="cs-CZ"/>
        </w:rPr>
        <w:t xml:space="preserve"> bude součástí vznikající hudební platformy.</w:t>
      </w:r>
    </w:p>
    <w:p w14:paraId="0AE3F5F7" w14:textId="3E0CC00B" w:rsidR="00D247C2" w:rsidRPr="00FA3B31" w:rsidRDefault="00D247C2" w:rsidP="000A164B">
      <w:pPr>
        <w:ind w:left="708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 xml:space="preserve">Část workshopu vedla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Dijana Lakus </w:t>
      </w:r>
      <w:r w:rsidR="00482E92" w:rsidRPr="00FA3B31">
        <w:rPr>
          <w:rFonts w:ascii="Verdana" w:hAnsi="Verdana" w:cstheme="minorHAnsi"/>
          <w:sz w:val="22"/>
          <w:szCs w:val="22"/>
          <w:lang w:val="cs-CZ"/>
        </w:rPr>
        <w:t xml:space="preserve">z UK </w:t>
      </w:r>
      <w:r w:rsidRPr="00FA3B31">
        <w:rPr>
          <w:rFonts w:ascii="Verdana" w:hAnsi="Verdana" w:cstheme="minorHAnsi"/>
          <w:sz w:val="22"/>
          <w:szCs w:val="22"/>
          <w:lang w:val="cs-CZ"/>
        </w:rPr>
        <w:t>(IMMF)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 a Damian Ekman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482E92" w:rsidRPr="00FA3B31">
        <w:rPr>
          <w:rFonts w:ascii="Verdana" w:hAnsi="Verdana" w:cstheme="minorHAnsi"/>
          <w:sz w:val="22"/>
          <w:szCs w:val="22"/>
          <w:lang w:val="cs-CZ"/>
        </w:rPr>
        <w:t xml:space="preserve">z Polska </w:t>
      </w:r>
      <w:r w:rsidRPr="00FA3B31">
        <w:rPr>
          <w:rFonts w:ascii="Verdana" w:hAnsi="Verdana" w:cstheme="minorHAnsi"/>
          <w:sz w:val="22"/>
          <w:szCs w:val="22"/>
          <w:lang w:val="cs-CZ"/>
        </w:rPr>
        <w:t>(CEO Hand2Band Group)</w:t>
      </w:r>
      <w:r w:rsidR="00435488" w:rsidRPr="00FA3B31">
        <w:rPr>
          <w:rFonts w:ascii="Verdana" w:hAnsi="Verdana" w:cstheme="minorHAnsi"/>
          <w:sz w:val="22"/>
          <w:szCs w:val="22"/>
          <w:lang w:val="cs-CZ"/>
        </w:rPr>
        <w:t>.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S návštěvností workshopů jsme byl</w:t>
      </w:r>
      <w:r w:rsidR="00482E92" w:rsidRPr="00FA3B31">
        <w:rPr>
          <w:rFonts w:ascii="Verdana" w:hAnsi="Verdana" w:cstheme="minorHAnsi"/>
          <w:sz w:val="22"/>
          <w:szCs w:val="22"/>
          <w:lang w:val="cs-CZ"/>
        </w:rPr>
        <w:t>i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velice spokojení. Každý den bylo kolem 40 </w:t>
      </w:r>
      <w:r w:rsidR="00482E92" w:rsidRPr="00FA3B31">
        <w:rPr>
          <w:rFonts w:ascii="Verdana" w:hAnsi="Verdana" w:cstheme="minorHAnsi"/>
          <w:sz w:val="22"/>
          <w:szCs w:val="22"/>
          <w:lang w:val="cs-CZ"/>
        </w:rPr>
        <w:t xml:space="preserve">účastníků. </w:t>
      </w:r>
    </w:p>
    <w:p w14:paraId="0FF7911F" w14:textId="1E5AEB3A" w:rsidR="00D247C2" w:rsidRPr="00FA3B31" w:rsidRDefault="00D247C2" w:rsidP="00D247C2">
      <w:pPr>
        <w:ind w:firstLine="708"/>
        <w:rPr>
          <w:rFonts w:ascii="Verdana" w:hAnsi="Verdana" w:cstheme="minorHAnsi"/>
          <w:sz w:val="22"/>
          <w:szCs w:val="22"/>
          <w:lang w:val="cs-CZ"/>
        </w:rPr>
      </w:pPr>
    </w:p>
    <w:p w14:paraId="18247405" w14:textId="3CF04ECB" w:rsidR="00482E92" w:rsidRPr="00FA3B31" w:rsidRDefault="00435488" w:rsidP="00482E92">
      <w:pPr>
        <w:ind w:left="708"/>
        <w:rPr>
          <w:rFonts w:ascii="Verdana" w:hAnsi="Verdana" w:cstheme="minorHAnsi"/>
          <w:b/>
          <w:sz w:val="22"/>
          <w:szCs w:val="22"/>
          <w:lang w:val="cs-CZ"/>
        </w:rPr>
      </w:pP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Druhý </w:t>
      </w:r>
      <w:r w:rsidR="00CD6EA1">
        <w:rPr>
          <w:rFonts w:ascii="Verdana" w:hAnsi="Verdana" w:cstheme="minorHAnsi"/>
          <w:b/>
          <w:sz w:val="22"/>
          <w:szCs w:val="22"/>
          <w:lang w:val="cs-CZ"/>
        </w:rPr>
        <w:t xml:space="preserve">workshop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proběhl 9.–11.</w:t>
      </w:r>
      <w:r w:rsidR="006D3B55">
        <w:rPr>
          <w:rFonts w:ascii="Verdana" w:hAnsi="Verdana" w:cstheme="minorHAnsi"/>
          <w:b/>
          <w:sz w:val="22"/>
          <w:szCs w:val="22"/>
          <w:lang w:val="cs-CZ"/>
        </w:rPr>
        <w:t xml:space="preserve">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5.</w:t>
      </w:r>
      <w:r w:rsidR="006F7C5D">
        <w:rPr>
          <w:rFonts w:ascii="Verdana" w:hAnsi="Verdana" w:cstheme="minorHAnsi"/>
          <w:b/>
          <w:sz w:val="22"/>
          <w:szCs w:val="22"/>
          <w:lang w:val="cs-CZ"/>
        </w:rPr>
        <w:t xml:space="preserve"> 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>2018 ve spolupráci s</w:t>
      </w:r>
      <w:r w:rsidR="00482E92" w:rsidRPr="00FA3B31">
        <w:rPr>
          <w:rFonts w:ascii="Verdana" w:hAnsi="Verdana" w:cstheme="minorHAnsi"/>
          <w:b/>
          <w:sz w:val="22"/>
          <w:szCs w:val="22"/>
          <w:lang w:val="cs-CZ"/>
        </w:rPr>
        <w:t>e</w:t>
      </w:r>
      <w:r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 SAI</w:t>
      </w:r>
      <w:r w:rsidR="00482E92" w:rsidRPr="00FA3B31">
        <w:rPr>
          <w:rFonts w:ascii="Verdana" w:hAnsi="Verdana" w:cstheme="minorHAnsi"/>
          <w:b/>
          <w:sz w:val="22"/>
          <w:szCs w:val="22"/>
          <w:lang w:val="cs-CZ"/>
        </w:rPr>
        <w:t xml:space="preserve"> a Danielou Grenčnerovou (House of Ukulele PR agency, TooToot) ze Slovenska</w:t>
      </w:r>
      <w:r w:rsidR="00CD6EA1">
        <w:rPr>
          <w:rFonts w:ascii="Verdana" w:hAnsi="Verdana" w:cstheme="minorHAnsi"/>
          <w:b/>
          <w:sz w:val="22"/>
          <w:szCs w:val="22"/>
          <w:lang w:val="cs-CZ"/>
        </w:rPr>
        <w:t>.</w:t>
      </w:r>
    </w:p>
    <w:p w14:paraId="34FE7085" w14:textId="78900136" w:rsidR="00482E92" w:rsidRPr="00FA3B31" w:rsidRDefault="00482E92" w:rsidP="00482E92">
      <w:pPr>
        <w:ind w:left="708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 xml:space="preserve">První dva dny byly věnovány tématům týkajících se autorských práv a fungování kolektivních správců OSA či Intergram a třetí den proběhlo školení na téma sociálních sítí.  </w:t>
      </w:r>
    </w:p>
    <w:p w14:paraId="2B242B43" w14:textId="77777777" w:rsidR="00482E92" w:rsidRPr="00FA3B31" w:rsidRDefault="00482E92" w:rsidP="00482E92">
      <w:pPr>
        <w:ind w:left="708"/>
        <w:rPr>
          <w:rFonts w:ascii="Verdana" w:hAnsi="Verdana" w:cstheme="minorHAnsi"/>
          <w:sz w:val="22"/>
          <w:szCs w:val="22"/>
          <w:lang w:val="cs-CZ"/>
        </w:rPr>
      </w:pPr>
    </w:p>
    <w:p w14:paraId="259C66A2" w14:textId="0B7FB9EF" w:rsidR="00482E92" w:rsidRPr="00FA3B31" w:rsidRDefault="00482E92" w:rsidP="00482E92">
      <w:pPr>
        <w:ind w:left="708"/>
        <w:rPr>
          <w:rFonts w:ascii="Verdana" w:hAnsi="Verdana" w:cstheme="minorHAnsi"/>
          <w:sz w:val="22"/>
          <w:szCs w:val="22"/>
          <w:lang w:val="cs-CZ"/>
        </w:rPr>
      </w:pPr>
      <w:r w:rsidRPr="00FA3B31">
        <w:rPr>
          <w:rFonts w:ascii="Verdana" w:hAnsi="Verdana" w:cstheme="minorHAnsi"/>
          <w:sz w:val="22"/>
          <w:szCs w:val="22"/>
          <w:lang w:val="cs-CZ"/>
        </w:rPr>
        <w:t>Do budoucna plánujeme rozšířit work</w:t>
      </w:r>
      <w:r w:rsidR="00334CC4" w:rsidRPr="00FA3B31">
        <w:rPr>
          <w:rFonts w:ascii="Verdana" w:hAnsi="Verdana" w:cstheme="minorHAnsi"/>
          <w:sz w:val="22"/>
          <w:szCs w:val="22"/>
          <w:lang w:val="cs-CZ"/>
        </w:rPr>
        <w:t>s</w:t>
      </w:r>
      <w:r w:rsidRPr="00FA3B31">
        <w:rPr>
          <w:rFonts w:ascii="Verdana" w:hAnsi="Verdana" w:cstheme="minorHAnsi"/>
          <w:sz w:val="22"/>
          <w:szCs w:val="22"/>
          <w:lang w:val="cs-CZ"/>
        </w:rPr>
        <w:t>hopy tak</w:t>
      </w:r>
      <w:r w:rsidR="00334CC4" w:rsidRPr="00FA3B31">
        <w:rPr>
          <w:rFonts w:ascii="Verdana" w:hAnsi="Verdana" w:cstheme="minorHAnsi"/>
          <w:sz w:val="22"/>
          <w:szCs w:val="22"/>
          <w:lang w:val="cs-CZ"/>
        </w:rPr>
        <w:t>é</w:t>
      </w:r>
      <w:r w:rsidRPr="00FA3B31">
        <w:rPr>
          <w:rFonts w:ascii="Verdana" w:hAnsi="Verdana" w:cstheme="minorHAnsi"/>
          <w:sz w:val="22"/>
          <w:szCs w:val="22"/>
          <w:lang w:val="cs-CZ"/>
        </w:rPr>
        <w:t xml:space="preserve"> </w:t>
      </w:r>
      <w:r w:rsidR="00334CC4" w:rsidRPr="00FA3B31">
        <w:rPr>
          <w:rFonts w:ascii="Verdana" w:hAnsi="Verdana" w:cstheme="minorHAnsi"/>
          <w:sz w:val="22"/>
          <w:szCs w:val="22"/>
          <w:lang w:val="cs-CZ"/>
        </w:rPr>
        <w:t xml:space="preserve">do </w:t>
      </w:r>
      <w:r w:rsidRPr="00FA3B31">
        <w:rPr>
          <w:rFonts w:ascii="Verdana" w:hAnsi="Verdana" w:cstheme="minorHAnsi"/>
          <w:sz w:val="22"/>
          <w:szCs w:val="22"/>
          <w:lang w:val="cs-CZ"/>
        </w:rPr>
        <w:t>Brn</w:t>
      </w:r>
      <w:r w:rsidR="000A164B" w:rsidRPr="00FA3B31">
        <w:rPr>
          <w:rFonts w:ascii="Verdana" w:hAnsi="Verdana" w:cstheme="minorHAnsi"/>
          <w:sz w:val="22"/>
          <w:szCs w:val="22"/>
          <w:lang w:val="cs-CZ"/>
        </w:rPr>
        <w:t>a</w:t>
      </w:r>
      <w:r w:rsidR="00334CC4" w:rsidRPr="00FA3B31">
        <w:rPr>
          <w:rFonts w:ascii="Verdana" w:hAnsi="Verdana" w:cstheme="minorHAnsi"/>
          <w:sz w:val="22"/>
          <w:szCs w:val="22"/>
          <w:lang w:val="cs-CZ"/>
        </w:rPr>
        <w:t>.</w:t>
      </w:r>
    </w:p>
    <w:p w14:paraId="0A304502" w14:textId="77777777" w:rsidR="000A164B" w:rsidRPr="00FA3B31" w:rsidRDefault="000A164B" w:rsidP="00482E92">
      <w:pPr>
        <w:ind w:left="708"/>
        <w:rPr>
          <w:rFonts w:ascii="Verdana" w:hAnsi="Verdana" w:cstheme="minorHAnsi"/>
          <w:sz w:val="22"/>
          <w:szCs w:val="22"/>
          <w:lang w:val="cs-CZ"/>
        </w:rPr>
      </w:pPr>
    </w:p>
    <w:p w14:paraId="0FDB0BBA" w14:textId="77777777" w:rsidR="00E01086" w:rsidRPr="00FA3B31" w:rsidRDefault="00E01086" w:rsidP="00482E92">
      <w:pPr>
        <w:ind w:left="708"/>
        <w:rPr>
          <w:rFonts w:ascii="Verdana" w:hAnsi="Verdana" w:cstheme="minorHAnsi"/>
          <w:sz w:val="22"/>
          <w:szCs w:val="22"/>
          <w:lang w:val="cs-CZ"/>
        </w:rPr>
      </w:pPr>
    </w:p>
    <w:p w14:paraId="615DA00E" w14:textId="12F1A4E4" w:rsidR="00E01086" w:rsidRPr="00FA3B31" w:rsidRDefault="0033644B" w:rsidP="0033644B">
      <w:pPr>
        <w:pStyle w:val="ListParagraph"/>
        <w:numPr>
          <w:ilvl w:val="0"/>
          <w:numId w:val="10"/>
        </w:numPr>
        <w:rPr>
          <w:rFonts w:ascii="Verdana" w:hAnsi="Verdana" w:cstheme="minorHAnsi"/>
          <w:b/>
          <w:u w:val="single"/>
        </w:rPr>
      </w:pPr>
      <w:r w:rsidRPr="00FA3B31">
        <w:rPr>
          <w:rFonts w:ascii="Verdana" w:hAnsi="Verdana" w:cstheme="minorHAnsi"/>
          <w:b/>
          <w:u w:val="single"/>
        </w:rPr>
        <w:t>Výzkum</w:t>
      </w:r>
    </w:p>
    <w:p w14:paraId="518E8C17" w14:textId="11585FE3" w:rsidR="00D8082B" w:rsidRPr="00FA3B31" w:rsidRDefault="0033644B" w:rsidP="00BB1CAD">
      <w:pPr>
        <w:pStyle w:val="ListParagraph"/>
        <w:rPr>
          <w:rFonts w:ascii="Verdana" w:hAnsi="Verdana" w:cstheme="minorHAnsi"/>
        </w:rPr>
      </w:pPr>
      <w:r w:rsidRPr="00FA3B31">
        <w:rPr>
          <w:rFonts w:ascii="Verdana" w:hAnsi="Verdana" w:cstheme="minorHAnsi"/>
        </w:rPr>
        <w:t xml:space="preserve">Márton Náray vysvětlil důležitost výzkumu, který je </w:t>
      </w:r>
      <w:r w:rsidR="00127CD2" w:rsidRPr="00FA3B31">
        <w:rPr>
          <w:rFonts w:ascii="Verdana" w:hAnsi="Verdana" w:cstheme="minorHAnsi"/>
        </w:rPr>
        <w:t>nezbytný pro</w:t>
      </w:r>
      <w:r w:rsidRPr="00FA3B31">
        <w:rPr>
          <w:rFonts w:ascii="Verdana" w:hAnsi="Verdana" w:cstheme="minorHAnsi"/>
        </w:rPr>
        <w:t xml:space="preserve"> lobování</w:t>
      </w:r>
      <w:r w:rsidR="00BB1CAD" w:rsidRPr="00FA3B31">
        <w:rPr>
          <w:rFonts w:ascii="Verdana" w:hAnsi="Verdana" w:cstheme="minorHAnsi"/>
        </w:rPr>
        <w:t xml:space="preserve"> stejně jako </w:t>
      </w:r>
      <w:r w:rsidR="000C7C04">
        <w:rPr>
          <w:rFonts w:ascii="Verdana" w:hAnsi="Verdana" w:cstheme="minorHAnsi"/>
        </w:rPr>
        <w:t xml:space="preserve">pro </w:t>
      </w:r>
      <w:r w:rsidR="00C53E9D" w:rsidRPr="00FA3B31">
        <w:rPr>
          <w:rFonts w:ascii="Verdana" w:hAnsi="Verdana" w:cstheme="minorHAnsi"/>
        </w:rPr>
        <w:t>vznik</w:t>
      </w:r>
      <w:r w:rsidR="00BB1CAD" w:rsidRPr="00FA3B31">
        <w:rPr>
          <w:rFonts w:ascii="Verdana" w:hAnsi="Verdana" w:cstheme="minorHAnsi"/>
        </w:rPr>
        <w:t xml:space="preserve"> hudební platform</w:t>
      </w:r>
      <w:r w:rsidR="00C53E9D" w:rsidRPr="00FA3B31">
        <w:rPr>
          <w:rFonts w:ascii="Verdana" w:hAnsi="Verdana" w:cstheme="minorHAnsi"/>
        </w:rPr>
        <w:t>y</w:t>
      </w:r>
      <w:r w:rsidR="00BB1CAD" w:rsidRPr="00FA3B31">
        <w:rPr>
          <w:rFonts w:ascii="Verdana" w:hAnsi="Verdana" w:cstheme="minorHAnsi"/>
        </w:rPr>
        <w:t xml:space="preserve"> zastupující českou hudební scénu. </w:t>
      </w:r>
    </w:p>
    <w:p w14:paraId="3AF8D847" w14:textId="6ED48AF3" w:rsidR="0033644B" w:rsidRPr="00C06C03" w:rsidRDefault="00D8082B">
      <w:pPr>
        <w:pStyle w:val="ListParagraph"/>
        <w:rPr>
          <w:rFonts w:ascii="Verdana" w:hAnsi="Verdana"/>
        </w:rPr>
      </w:pPr>
      <w:r w:rsidRPr="00FA3B31">
        <w:rPr>
          <w:rFonts w:ascii="Verdana" w:hAnsi="Verdana" w:cstheme="minorHAnsi"/>
        </w:rPr>
        <w:t>Oslovila nás s</w:t>
      </w:r>
      <w:r w:rsidR="00BB1CAD" w:rsidRPr="00FA3B31">
        <w:rPr>
          <w:rFonts w:ascii="Verdana" w:hAnsi="Verdana" w:cstheme="minorHAnsi"/>
        </w:rPr>
        <w:t>polečnost CEEMID</w:t>
      </w:r>
      <w:r w:rsidRPr="00FA3B31">
        <w:rPr>
          <w:rFonts w:ascii="Verdana" w:hAnsi="Verdana" w:cstheme="minorHAnsi"/>
        </w:rPr>
        <w:t xml:space="preserve">, která </w:t>
      </w:r>
      <w:r w:rsidR="00BB1CAD" w:rsidRPr="00FA3B31">
        <w:rPr>
          <w:rFonts w:ascii="Verdana" w:hAnsi="Verdana" w:cstheme="minorHAnsi"/>
        </w:rPr>
        <w:t xml:space="preserve">má zkušenost s výzkumem hudebního průmyslu </w:t>
      </w:r>
      <w:r w:rsidRPr="00FA3B31">
        <w:rPr>
          <w:rFonts w:ascii="Verdana" w:hAnsi="Verdana" w:cstheme="minorHAnsi"/>
        </w:rPr>
        <w:t>například v</w:t>
      </w:r>
      <w:r w:rsidR="00127CD2" w:rsidRPr="00FA3B31">
        <w:rPr>
          <w:rFonts w:ascii="Verdana" w:hAnsi="Verdana" w:cstheme="minorHAnsi"/>
        </w:rPr>
        <w:t xml:space="preserve"> Ma</w:t>
      </w:r>
      <w:r w:rsidRPr="00FA3B31">
        <w:rPr>
          <w:rFonts w:ascii="Verdana" w:hAnsi="Verdana" w:cstheme="minorHAnsi"/>
        </w:rPr>
        <w:t>ďarsku</w:t>
      </w:r>
      <w:r w:rsidR="00127CD2" w:rsidRPr="00FA3B31">
        <w:rPr>
          <w:rFonts w:ascii="Verdana" w:hAnsi="Verdana" w:cstheme="minorHAnsi"/>
        </w:rPr>
        <w:t xml:space="preserve">, </w:t>
      </w:r>
      <w:r w:rsidRPr="00FA3B31">
        <w:rPr>
          <w:rFonts w:ascii="Verdana" w:hAnsi="Verdana" w:cstheme="minorHAnsi"/>
        </w:rPr>
        <w:t xml:space="preserve">na </w:t>
      </w:r>
      <w:r w:rsidR="00BB1CAD" w:rsidRPr="00FA3B31">
        <w:rPr>
          <w:rFonts w:ascii="Verdana" w:hAnsi="Verdana" w:cstheme="minorHAnsi"/>
        </w:rPr>
        <w:t>Sloven</w:t>
      </w:r>
      <w:r w:rsidRPr="00FA3B31">
        <w:rPr>
          <w:rFonts w:ascii="Verdana" w:hAnsi="Verdana" w:cstheme="minorHAnsi"/>
        </w:rPr>
        <w:t>sku</w:t>
      </w:r>
      <w:r w:rsidR="00BB1CAD" w:rsidRPr="00FA3B31">
        <w:rPr>
          <w:rFonts w:ascii="Verdana" w:hAnsi="Verdana" w:cstheme="minorHAnsi"/>
        </w:rPr>
        <w:t>, v</w:t>
      </w:r>
      <w:r w:rsidRPr="00FA3B31">
        <w:rPr>
          <w:rFonts w:ascii="Verdana" w:hAnsi="Verdana" w:cstheme="minorHAnsi"/>
        </w:rPr>
        <w:t> </w:t>
      </w:r>
      <w:r w:rsidR="00BB1CAD" w:rsidRPr="00FA3B31">
        <w:rPr>
          <w:rFonts w:ascii="Verdana" w:hAnsi="Verdana" w:cstheme="minorHAnsi"/>
          <w:b/>
        </w:rPr>
        <w:t>Chorvatsku</w:t>
      </w:r>
      <w:r w:rsidRPr="00FA3B31">
        <w:rPr>
          <w:rFonts w:ascii="Verdana" w:hAnsi="Verdana" w:cstheme="minorHAnsi"/>
        </w:rPr>
        <w:t>. M</w:t>
      </w:r>
      <w:r w:rsidR="00127CD2" w:rsidRPr="00FA3B31">
        <w:rPr>
          <w:rFonts w:ascii="Verdana" w:hAnsi="Verdana" w:cstheme="minorHAnsi"/>
        </w:rPr>
        <w:t xml:space="preserve">ají již </w:t>
      </w:r>
      <w:r w:rsidRPr="00FA3B31">
        <w:rPr>
          <w:rFonts w:ascii="Verdana" w:hAnsi="Verdana" w:cstheme="minorHAnsi"/>
        </w:rPr>
        <w:t xml:space="preserve">částečně sesbíraná </w:t>
      </w:r>
      <w:r w:rsidR="00127CD2" w:rsidRPr="00FA3B31">
        <w:rPr>
          <w:rFonts w:ascii="Verdana" w:hAnsi="Verdana" w:cstheme="minorHAnsi"/>
        </w:rPr>
        <w:t>data mapující ČR, kter</w:t>
      </w:r>
      <w:r w:rsidR="00D778AC" w:rsidRPr="00FA3B31">
        <w:rPr>
          <w:rFonts w:ascii="Verdana" w:hAnsi="Verdana" w:cstheme="minorHAnsi"/>
        </w:rPr>
        <w:t>á</w:t>
      </w:r>
      <w:r w:rsidR="00127CD2" w:rsidRPr="00FA3B31">
        <w:rPr>
          <w:rFonts w:ascii="Verdana" w:hAnsi="Verdana" w:cstheme="minorHAnsi"/>
        </w:rPr>
        <w:t xml:space="preserve"> byl</w:t>
      </w:r>
      <w:r w:rsidR="00D778AC" w:rsidRPr="00FA3B31">
        <w:rPr>
          <w:rFonts w:ascii="Verdana" w:hAnsi="Verdana" w:cstheme="minorHAnsi"/>
        </w:rPr>
        <w:t xml:space="preserve">a </w:t>
      </w:r>
      <w:r w:rsidR="00127CD2" w:rsidRPr="00FA3B31">
        <w:rPr>
          <w:rFonts w:ascii="Verdana" w:hAnsi="Verdana" w:cstheme="minorHAnsi"/>
        </w:rPr>
        <w:t>použit</w:t>
      </w:r>
      <w:r w:rsidR="00D778AC" w:rsidRPr="00FA3B31">
        <w:rPr>
          <w:rFonts w:ascii="Verdana" w:hAnsi="Verdana" w:cstheme="minorHAnsi"/>
        </w:rPr>
        <w:t>a</w:t>
      </w:r>
      <w:r w:rsidR="00127CD2" w:rsidRPr="00FA3B31">
        <w:rPr>
          <w:rFonts w:ascii="Verdana" w:hAnsi="Verdana" w:cstheme="minorHAnsi"/>
        </w:rPr>
        <w:t xml:space="preserve"> pro výzku</w:t>
      </w:r>
      <w:r w:rsidRPr="00FA3B31">
        <w:rPr>
          <w:rFonts w:ascii="Verdana" w:hAnsi="Verdana" w:cstheme="minorHAnsi"/>
        </w:rPr>
        <w:t>m</w:t>
      </w:r>
      <w:r w:rsidR="00127CD2" w:rsidRPr="00FA3B31">
        <w:rPr>
          <w:rFonts w:ascii="Verdana" w:hAnsi="Verdana" w:cstheme="minorHAnsi"/>
        </w:rPr>
        <w:t xml:space="preserve"> CEE </w:t>
      </w:r>
      <w:r w:rsidR="00127CD2" w:rsidRPr="00C33905">
        <w:rPr>
          <w:rFonts w:ascii="Verdana" w:hAnsi="Verdana" w:cstheme="minorHAnsi"/>
        </w:rPr>
        <w:t>region</w:t>
      </w:r>
      <w:r w:rsidR="00D778AC" w:rsidRPr="000C7C04">
        <w:rPr>
          <w:rFonts w:ascii="Verdana" w:hAnsi="Verdana" w:cstheme="minorHAnsi"/>
        </w:rPr>
        <w:t>u realizovan</w:t>
      </w:r>
      <w:r w:rsidR="00C33905" w:rsidRPr="00C06C03">
        <w:rPr>
          <w:rFonts w:ascii="Verdana" w:hAnsi="Verdana" w:cstheme="minorHAnsi"/>
        </w:rPr>
        <w:t>ý</w:t>
      </w:r>
      <w:r w:rsidR="00D778AC" w:rsidRPr="000C7C04">
        <w:rPr>
          <w:rFonts w:ascii="Verdana" w:hAnsi="Verdana" w:cstheme="minorHAnsi"/>
        </w:rPr>
        <w:t xml:space="preserve"> v roce</w:t>
      </w:r>
      <w:r w:rsidR="00D778AC" w:rsidRPr="00FA3B31">
        <w:rPr>
          <w:rFonts w:ascii="Verdana" w:hAnsi="Verdana" w:cstheme="minorHAnsi"/>
        </w:rPr>
        <w:t xml:space="preserve"> 2014</w:t>
      </w:r>
      <w:r w:rsidR="00127CD2" w:rsidRPr="00FA3B31">
        <w:rPr>
          <w:rFonts w:ascii="Verdana" w:hAnsi="Verdana" w:cstheme="minorHAnsi"/>
        </w:rPr>
        <w:t>. Výzku</w:t>
      </w:r>
      <w:r w:rsidRPr="00FA3B31">
        <w:rPr>
          <w:rFonts w:ascii="Verdana" w:hAnsi="Verdana" w:cstheme="minorHAnsi"/>
        </w:rPr>
        <w:t>m</w:t>
      </w:r>
      <w:r w:rsidR="00127CD2" w:rsidRPr="00FA3B31">
        <w:rPr>
          <w:rFonts w:ascii="Verdana" w:hAnsi="Verdana" w:cstheme="minorHAnsi"/>
        </w:rPr>
        <w:t xml:space="preserve"> může </w:t>
      </w:r>
      <w:r w:rsidR="000C7C04">
        <w:rPr>
          <w:rFonts w:ascii="Verdana" w:hAnsi="Verdana" w:cstheme="minorHAnsi"/>
        </w:rPr>
        <w:t>analyzovat</w:t>
      </w:r>
      <w:r w:rsidR="000C7C04" w:rsidRPr="00FA3B31">
        <w:rPr>
          <w:rFonts w:ascii="Verdana" w:hAnsi="Verdana" w:cstheme="minorHAnsi"/>
        </w:rPr>
        <w:t xml:space="preserve"> </w:t>
      </w:r>
      <w:r w:rsidR="00127CD2" w:rsidRPr="00FA3B31">
        <w:rPr>
          <w:rFonts w:ascii="Verdana" w:hAnsi="Verdana" w:cstheme="minorHAnsi"/>
        </w:rPr>
        <w:t>data různého charakteru podle toho</w:t>
      </w:r>
      <w:r w:rsidR="00D778AC" w:rsidRPr="00FA3B31">
        <w:rPr>
          <w:rFonts w:ascii="Verdana" w:hAnsi="Verdana" w:cstheme="minorHAnsi"/>
        </w:rPr>
        <w:t>,</w:t>
      </w:r>
      <w:r w:rsidR="00127CD2" w:rsidRPr="00FA3B31">
        <w:rPr>
          <w:rFonts w:ascii="Verdana" w:hAnsi="Verdana" w:cstheme="minorHAnsi"/>
        </w:rPr>
        <w:t xml:space="preserve"> jaké bud</w:t>
      </w:r>
      <w:r w:rsidR="00D778AC" w:rsidRPr="00FA3B31">
        <w:rPr>
          <w:rFonts w:ascii="Verdana" w:hAnsi="Verdana" w:cstheme="minorHAnsi"/>
        </w:rPr>
        <w:t>ou</w:t>
      </w:r>
      <w:r w:rsidR="00127CD2" w:rsidRPr="00FA3B31">
        <w:rPr>
          <w:rFonts w:ascii="Verdana" w:hAnsi="Verdana" w:cstheme="minorHAnsi"/>
        </w:rPr>
        <w:t xml:space="preserve"> </w:t>
      </w:r>
      <w:r w:rsidR="00D778AC" w:rsidRPr="00FA3B31">
        <w:rPr>
          <w:rFonts w:ascii="Verdana" w:hAnsi="Verdana" w:cstheme="minorHAnsi"/>
        </w:rPr>
        <w:t xml:space="preserve">požadavky partnerů </w:t>
      </w:r>
      <w:r w:rsidR="00127CD2" w:rsidRPr="00FA3B31">
        <w:rPr>
          <w:rFonts w:ascii="Verdana" w:hAnsi="Verdana" w:cstheme="minorHAnsi"/>
        </w:rPr>
        <w:t xml:space="preserve">a jaký bude náš cíl výzkumu. Pracují s daty, která jsou k dispozici veřejně, ale i </w:t>
      </w:r>
      <w:r w:rsidR="00D778AC" w:rsidRPr="00FA3B31">
        <w:rPr>
          <w:rFonts w:ascii="Verdana" w:hAnsi="Verdana" w:cstheme="minorHAnsi"/>
        </w:rPr>
        <w:t xml:space="preserve">s daty </w:t>
      </w:r>
      <w:r w:rsidR="00127CD2" w:rsidRPr="00FA3B31">
        <w:rPr>
          <w:rFonts w:ascii="Verdana" w:hAnsi="Verdana" w:cstheme="minorHAnsi"/>
        </w:rPr>
        <w:t>od partnerů, kteří se na výzkumu podílejí.</w:t>
      </w:r>
      <w:r w:rsidRPr="00FA3B31">
        <w:rPr>
          <w:rFonts w:ascii="Verdana" w:hAnsi="Verdana" w:cstheme="minorHAnsi"/>
        </w:rPr>
        <w:t xml:space="preserve"> </w:t>
      </w:r>
      <w:r w:rsidR="00D778AC" w:rsidRPr="00FA3B31">
        <w:rPr>
          <w:rFonts w:ascii="Verdana" w:hAnsi="Verdana" w:cstheme="minorHAnsi"/>
        </w:rPr>
        <w:t>Na základě požadavků jednotlivých zúčastněných partnerů</w:t>
      </w:r>
      <w:r w:rsidR="006F7C5D">
        <w:rPr>
          <w:rFonts w:ascii="Verdana" w:hAnsi="Verdana" w:cstheme="minorHAnsi"/>
        </w:rPr>
        <w:t>,</w:t>
      </w:r>
      <w:r w:rsidR="00D778AC" w:rsidRPr="00FA3B31">
        <w:rPr>
          <w:rFonts w:ascii="Verdana" w:hAnsi="Verdana" w:cstheme="minorHAnsi"/>
        </w:rPr>
        <w:t xml:space="preserve"> jako </w:t>
      </w:r>
      <w:r w:rsidRPr="00FA3B31">
        <w:rPr>
          <w:rFonts w:ascii="Verdana" w:hAnsi="Verdana" w:cstheme="minorHAnsi"/>
        </w:rPr>
        <w:t>je u nás OSA a Int</w:t>
      </w:r>
      <w:r w:rsidR="00435C59" w:rsidRPr="00FA3B31">
        <w:rPr>
          <w:rFonts w:ascii="Verdana" w:hAnsi="Verdana" w:cstheme="minorHAnsi"/>
        </w:rPr>
        <w:t>e</w:t>
      </w:r>
      <w:r w:rsidRPr="00FA3B31">
        <w:rPr>
          <w:rFonts w:ascii="Verdana" w:hAnsi="Verdana" w:cstheme="minorHAnsi"/>
        </w:rPr>
        <w:t>rgram</w:t>
      </w:r>
      <w:r w:rsidR="006F7C5D">
        <w:rPr>
          <w:rFonts w:ascii="Verdana" w:hAnsi="Verdana" w:cstheme="minorHAnsi"/>
        </w:rPr>
        <w:t>,</w:t>
      </w:r>
      <w:r w:rsidRPr="00FA3B31">
        <w:rPr>
          <w:rFonts w:ascii="Verdana" w:hAnsi="Verdana" w:cstheme="minorHAnsi"/>
        </w:rPr>
        <w:t xml:space="preserve"> připravují legitimní dotazní</w:t>
      </w:r>
      <w:r w:rsidR="00D778AC" w:rsidRPr="00FA3B31">
        <w:rPr>
          <w:rFonts w:ascii="Verdana" w:hAnsi="Verdana" w:cstheme="minorHAnsi"/>
        </w:rPr>
        <w:t xml:space="preserve">k nezbytný ke sběru dat. Především se výzkum zaměřuje na ekonomický dopad hudebního průmyslu, audio – visual využití v domácnostech, </w:t>
      </w:r>
      <w:r w:rsidR="00435C59" w:rsidRPr="00FA3B31">
        <w:rPr>
          <w:rFonts w:ascii="Verdana" w:hAnsi="Verdana" w:cstheme="minorHAnsi"/>
        </w:rPr>
        <w:t xml:space="preserve">živý hudební průmysl, data ohledně aktivních hudebních umělců, například přesnější </w:t>
      </w:r>
      <w:r w:rsidR="00662AD6" w:rsidRPr="006F7C5D">
        <w:rPr>
          <w:rFonts w:ascii="Verdana" w:hAnsi="Verdana" w:cstheme="minorHAnsi"/>
        </w:rPr>
        <w:t>info</w:t>
      </w:r>
      <w:r w:rsidR="00662AD6" w:rsidRPr="00C06C03">
        <w:rPr>
          <w:rFonts w:ascii="Verdana" w:hAnsi="Verdana"/>
        </w:rPr>
        <w:t>rmace,</w:t>
      </w:r>
      <w:r w:rsidR="00435C59" w:rsidRPr="00C06C03">
        <w:rPr>
          <w:rFonts w:ascii="Verdana" w:hAnsi="Verdana"/>
        </w:rPr>
        <w:t xml:space="preserve"> kolik hudebníků se živ</w:t>
      </w:r>
      <w:r w:rsidR="006F7C5D">
        <w:rPr>
          <w:rFonts w:ascii="Verdana" w:hAnsi="Verdana"/>
        </w:rPr>
        <w:t>í</w:t>
      </w:r>
      <w:r w:rsidR="00435C59" w:rsidRPr="00C06C03">
        <w:rPr>
          <w:rFonts w:ascii="Verdana" w:hAnsi="Verdana"/>
        </w:rPr>
        <w:t xml:space="preserve"> hudbou a jaký je daňový příjem apod. </w:t>
      </w:r>
    </w:p>
    <w:p w14:paraId="4EF4B2D6" w14:textId="2B3F86CA" w:rsidR="00435C59" w:rsidRPr="00FA3B31" w:rsidRDefault="00435C59" w:rsidP="00BB1CAD">
      <w:pPr>
        <w:pStyle w:val="ListParagraph"/>
        <w:rPr>
          <w:rFonts w:ascii="Verdana" w:hAnsi="Verdana" w:cstheme="minorHAnsi"/>
        </w:rPr>
      </w:pPr>
      <w:r w:rsidRPr="00662AD6">
        <w:rPr>
          <w:rFonts w:ascii="Verdana" w:hAnsi="Verdana" w:cstheme="minorHAnsi"/>
        </w:rPr>
        <w:t xml:space="preserve">Výzkum je důležitý v tom, abychom zmapovali situaci v ČR a napomohli většímu růstu hudebního průmyslu a následně exportu.  Jen pro </w:t>
      </w:r>
      <w:r w:rsidR="00835DD5" w:rsidRPr="00FA3B31">
        <w:rPr>
          <w:rFonts w:ascii="Verdana" w:hAnsi="Verdana" w:cstheme="minorHAnsi"/>
        </w:rPr>
        <w:t xml:space="preserve">představu – </w:t>
      </w:r>
      <w:r w:rsidR="006F7C5D">
        <w:rPr>
          <w:rFonts w:ascii="Verdana" w:hAnsi="Verdana" w:cstheme="minorHAnsi"/>
        </w:rPr>
        <w:t xml:space="preserve">při </w:t>
      </w:r>
      <w:r w:rsidR="00835DD5" w:rsidRPr="00FA3B31">
        <w:rPr>
          <w:rFonts w:ascii="Verdana" w:hAnsi="Verdana" w:cstheme="minorHAnsi"/>
        </w:rPr>
        <w:t>porovnání</w:t>
      </w:r>
      <w:r w:rsidRPr="00FA3B31">
        <w:rPr>
          <w:rFonts w:ascii="Verdana" w:hAnsi="Verdana" w:cstheme="minorHAnsi"/>
        </w:rPr>
        <w:t xml:space="preserve"> OSA a SOZA nebo další</w:t>
      </w:r>
      <w:r w:rsidR="001661ED" w:rsidRPr="00FA3B31">
        <w:rPr>
          <w:rFonts w:ascii="Verdana" w:hAnsi="Verdana" w:cstheme="minorHAnsi"/>
        </w:rPr>
        <w:t>ch</w:t>
      </w:r>
      <w:r w:rsidRPr="00FA3B31">
        <w:rPr>
          <w:rFonts w:ascii="Verdana" w:hAnsi="Verdana" w:cstheme="minorHAnsi"/>
        </w:rPr>
        <w:t xml:space="preserve"> </w:t>
      </w:r>
      <w:r w:rsidR="001661ED" w:rsidRPr="00FA3B31">
        <w:rPr>
          <w:rFonts w:ascii="Verdana" w:hAnsi="Verdana" w:cstheme="minorHAnsi"/>
        </w:rPr>
        <w:t xml:space="preserve">kolektivních správců jiných zemí </w:t>
      </w:r>
      <w:r w:rsidRPr="00FA3B31">
        <w:rPr>
          <w:rFonts w:ascii="Verdana" w:hAnsi="Verdana" w:cstheme="minorHAnsi"/>
        </w:rPr>
        <w:t xml:space="preserve">se ukazuje dramaticky </w:t>
      </w:r>
      <w:r w:rsidR="001661ED" w:rsidRPr="00FA3B31">
        <w:rPr>
          <w:rFonts w:ascii="Verdana" w:hAnsi="Verdana" w:cstheme="minorHAnsi"/>
        </w:rPr>
        <w:t xml:space="preserve">nízký příjem ze zahraničních aktivit a </w:t>
      </w:r>
      <w:r w:rsidR="000C7C04">
        <w:rPr>
          <w:rFonts w:ascii="Verdana" w:hAnsi="Verdana" w:cstheme="minorHAnsi"/>
        </w:rPr>
        <w:t>vy</w:t>
      </w:r>
      <w:r w:rsidR="001661ED" w:rsidRPr="00FA3B31">
        <w:rPr>
          <w:rFonts w:ascii="Verdana" w:hAnsi="Verdana" w:cstheme="minorHAnsi"/>
        </w:rPr>
        <w:t>užívání českého repertoáru. Je to kolem 1</w:t>
      </w:r>
      <w:r w:rsidR="006F7C5D">
        <w:rPr>
          <w:rFonts w:ascii="Verdana" w:hAnsi="Verdana" w:cstheme="minorHAnsi"/>
        </w:rPr>
        <w:t>,</w:t>
      </w:r>
      <w:r w:rsidR="001661ED" w:rsidRPr="00FA3B31">
        <w:rPr>
          <w:rFonts w:ascii="Verdana" w:hAnsi="Verdana" w:cstheme="minorHAnsi"/>
        </w:rPr>
        <w:t xml:space="preserve">7 % </w:t>
      </w:r>
      <w:r w:rsidR="00772672" w:rsidRPr="00FA3B31">
        <w:rPr>
          <w:rFonts w:ascii="Verdana" w:hAnsi="Verdana" w:cstheme="minorHAnsi"/>
        </w:rPr>
        <w:t>příjmu</w:t>
      </w:r>
      <w:r w:rsidR="006F7C5D">
        <w:rPr>
          <w:rFonts w:ascii="Verdana" w:hAnsi="Verdana" w:cstheme="minorHAnsi"/>
        </w:rPr>
        <w:t>,</w:t>
      </w:r>
      <w:r w:rsidR="001661ED" w:rsidRPr="00FA3B31">
        <w:rPr>
          <w:rFonts w:ascii="Verdana" w:hAnsi="Verdana" w:cstheme="minorHAnsi"/>
        </w:rPr>
        <w:t xml:space="preserve"> v </w:t>
      </w:r>
      <w:r w:rsidR="00772672" w:rsidRPr="00FA3B31">
        <w:rPr>
          <w:rFonts w:ascii="Verdana" w:hAnsi="Verdana" w:cstheme="minorHAnsi"/>
        </w:rPr>
        <w:t>Maďarku je to 18</w:t>
      </w:r>
      <w:r w:rsidR="006F7C5D">
        <w:rPr>
          <w:rFonts w:ascii="Verdana" w:hAnsi="Verdana" w:cstheme="minorHAnsi"/>
        </w:rPr>
        <w:t xml:space="preserve"> </w:t>
      </w:r>
      <w:r w:rsidR="00772672" w:rsidRPr="00FA3B31">
        <w:rPr>
          <w:rFonts w:ascii="Verdana" w:hAnsi="Verdana" w:cstheme="minorHAnsi"/>
        </w:rPr>
        <w:t xml:space="preserve">% a </w:t>
      </w:r>
      <w:r w:rsidR="000C7C04">
        <w:rPr>
          <w:rFonts w:ascii="Verdana" w:hAnsi="Verdana" w:cstheme="minorHAnsi"/>
        </w:rPr>
        <w:t xml:space="preserve">v </w:t>
      </w:r>
      <w:r w:rsidR="00772672" w:rsidRPr="00FA3B31">
        <w:rPr>
          <w:rFonts w:ascii="Verdana" w:hAnsi="Verdana" w:cstheme="minorHAnsi"/>
        </w:rPr>
        <w:t>Norsku dokonce 50</w:t>
      </w:r>
      <w:r w:rsidR="006F7C5D">
        <w:rPr>
          <w:rFonts w:ascii="Verdana" w:hAnsi="Verdana" w:cstheme="minorHAnsi"/>
        </w:rPr>
        <w:t xml:space="preserve"> </w:t>
      </w:r>
      <w:r w:rsidR="00772672" w:rsidRPr="00FA3B31">
        <w:rPr>
          <w:rFonts w:ascii="Verdana" w:hAnsi="Verdana" w:cstheme="minorHAnsi"/>
        </w:rPr>
        <w:t>%. Což je alarmující fakt, který si zaslouží pozornost.</w:t>
      </w:r>
    </w:p>
    <w:p w14:paraId="66846898" w14:textId="1F8175BB" w:rsidR="001661ED" w:rsidRPr="00FA3B31" w:rsidRDefault="00835DD5" w:rsidP="00BB1CAD">
      <w:pPr>
        <w:pStyle w:val="ListParagraph"/>
        <w:rPr>
          <w:rFonts w:ascii="Verdana" w:hAnsi="Verdana" w:cstheme="minorHAnsi"/>
        </w:rPr>
      </w:pPr>
      <w:r w:rsidRPr="00FA3B31">
        <w:rPr>
          <w:rFonts w:ascii="Verdana" w:hAnsi="Verdana" w:cstheme="minorHAnsi"/>
          <w:b/>
        </w:rPr>
        <w:t>26.</w:t>
      </w:r>
      <w:r w:rsidR="006F7C5D">
        <w:rPr>
          <w:rFonts w:ascii="Verdana" w:hAnsi="Verdana" w:cstheme="minorHAnsi"/>
          <w:b/>
        </w:rPr>
        <w:t xml:space="preserve"> </w:t>
      </w:r>
      <w:r w:rsidRPr="00FA3B31">
        <w:rPr>
          <w:rFonts w:ascii="Verdana" w:hAnsi="Verdana" w:cstheme="minorHAnsi"/>
          <w:b/>
        </w:rPr>
        <w:t>4. p</w:t>
      </w:r>
      <w:r w:rsidR="001661ED" w:rsidRPr="00FA3B31">
        <w:rPr>
          <w:rFonts w:ascii="Verdana" w:hAnsi="Verdana" w:cstheme="minorHAnsi"/>
          <w:b/>
        </w:rPr>
        <w:t xml:space="preserve">roběhla schůzka </w:t>
      </w:r>
      <w:r w:rsidR="00772672" w:rsidRPr="00FA3B31">
        <w:rPr>
          <w:rFonts w:ascii="Verdana" w:hAnsi="Verdana" w:cstheme="minorHAnsi"/>
          <w:b/>
        </w:rPr>
        <w:t>se zástupci českého hudebního trhu</w:t>
      </w:r>
      <w:r w:rsidR="006F7C5D">
        <w:rPr>
          <w:rFonts w:ascii="Verdana" w:hAnsi="Verdana" w:cstheme="minorHAnsi"/>
          <w:b/>
        </w:rPr>
        <w:t>,</w:t>
      </w:r>
      <w:r w:rsidR="00772672" w:rsidRPr="00FA3B31">
        <w:rPr>
          <w:rFonts w:ascii="Verdana" w:hAnsi="Verdana" w:cstheme="minorHAnsi"/>
        </w:rPr>
        <w:t xml:space="preserve"> jako je OSA, Intergram, SAI, FPI, Supraphon, Music City, Festas, Dilia a další, kde Daniel Antal představil svůj postup výzkumu</w:t>
      </w:r>
      <w:r w:rsidR="000C7C04">
        <w:rPr>
          <w:rFonts w:ascii="Verdana" w:hAnsi="Verdana" w:cstheme="minorHAnsi"/>
        </w:rPr>
        <w:t>,</w:t>
      </w:r>
      <w:r w:rsidR="00772672" w:rsidRPr="00FA3B31">
        <w:rPr>
          <w:rFonts w:ascii="Verdana" w:hAnsi="Verdana" w:cstheme="minorHAnsi"/>
        </w:rPr>
        <w:t xml:space="preserve"> a nyní čekáme na jejich vyjádření. </w:t>
      </w:r>
    </w:p>
    <w:p w14:paraId="79A80440" w14:textId="77777777" w:rsidR="00835DD5" w:rsidRPr="00FA3B31" w:rsidRDefault="00835DD5" w:rsidP="00BB1CAD">
      <w:pPr>
        <w:pStyle w:val="ListParagraph"/>
        <w:rPr>
          <w:rFonts w:ascii="Verdana" w:hAnsi="Verdana" w:cstheme="minorHAnsi"/>
        </w:rPr>
      </w:pPr>
    </w:p>
    <w:p w14:paraId="2EDF792E" w14:textId="77777777" w:rsidR="00942343" w:rsidRPr="00942343" w:rsidRDefault="00942343" w:rsidP="00835DD5">
      <w:pPr>
        <w:pStyle w:val="ListParagraph"/>
        <w:numPr>
          <w:ilvl w:val="0"/>
          <w:numId w:val="10"/>
        </w:numPr>
        <w:rPr>
          <w:rFonts w:ascii="Verdana" w:hAnsi="Verdana" w:cstheme="minorHAnsi"/>
          <w:b/>
          <w:u w:val="single"/>
        </w:rPr>
      </w:pPr>
      <w:r w:rsidRPr="00942343">
        <w:rPr>
          <w:rFonts w:ascii="Verdana" w:hAnsi="Verdana" w:cstheme="minorHAnsi"/>
          <w:b/>
          <w:u w:val="single"/>
        </w:rPr>
        <w:t>Platforma</w:t>
      </w:r>
    </w:p>
    <w:p w14:paraId="3DB7F5B9" w14:textId="4E38943B" w:rsidR="00835DD5" w:rsidRPr="00580524" w:rsidRDefault="00835DD5" w:rsidP="00942343">
      <w:pPr>
        <w:pStyle w:val="ListParagraph"/>
        <w:rPr>
          <w:rFonts w:ascii="Verdana" w:hAnsi="Verdana" w:cstheme="minorHAnsi"/>
          <w:b/>
        </w:rPr>
      </w:pPr>
      <w:r w:rsidRPr="00580524">
        <w:rPr>
          <w:rFonts w:ascii="Verdana" w:hAnsi="Verdana" w:cstheme="minorHAnsi"/>
          <w:b/>
        </w:rPr>
        <w:t>Asociace klubů</w:t>
      </w:r>
    </w:p>
    <w:p w14:paraId="4FA93376" w14:textId="77A300C8" w:rsidR="00835DD5" w:rsidRPr="00580524" w:rsidRDefault="00835DD5" w:rsidP="00580524">
      <w:pPr>
        <w:pStyle w:val="CommentText"/>
        <w:ind w:left="708"/>
        <w:rPr>
          <w:rFonts w:ascii="Verdana" w:hAnsi="Verdana"/>
        </w:rPr>
      </w:pPr>
      <w:r w:rsidRPr="00580524">
        <w:rPr>
          <w:rFonts w:ascii="Verdana" w:hAnsi="Verdana" w:cstheme="minorHAnsi"/>
          <w:lang w:val="cs-CZ"/>
        </w:rPr>
        <w:t xml:space="preserve">Stejně tak jako jsme napomohli vzniku </w:t>
      </w:r>
      <w:r w:rsidR="00FA3B31" w:rsidRPr="00580524">
        <w:rPr>
          <w:rFonts w:ascii="Verdana" w:hAnsi="Verdana" w:cstheme="minorHAnsi"/>
          <w:b/>
          <w:lang w:val="cs-CZ"/>
        </w:rPr>
        <w:t>asociace manažerů (</w:t>
      </w:r>
      <w:r w:rsidRPr="00580524">
        <w:rPr>
          <w:rFonts w:ascii="Verdana" w:hAnsi="Verdana" w:cstheme="minorHAnsi"/>
          <w:b/>
          <w:lang w:val="cs-CZ"/>
        </w:rPr>
        <w:t>IMMF – Czech Republic</w:t>
      </w:r>
      <w:r w:rsidR="00FA3B31" w:rsidRPr="00580524">
        <w:rPr>
          <w:rFonts w:ascii="Verdana" w:hAnsi="Verdana" w:cstheme="minorHAnsi"/>
          <w:b/>
          <w:lang w:val="cs-CZ"/>
        </w:rPr>
        <w:t>)</w:t>
      </w:r>
      <w:r w:rsidRPr="00580524">
        <w:rPr>
          <w:rFonts w:ascii="Verdana" w:hAnsi="Verdana" w:cstheme="minorHAnsi"/>
          <w:lang w:val="cs-CZ"/>
        </w:rPr>
        <w:t>,</w:t>
      </w:r>
      <w:r w:rsidR="00FA3B31" w:rsidRPr="00580524">
        <w:rPr>
          <w:rFonts w:ascii="Verdana" w:hAnsi="Verdana" w:cstheme="minorHAnsi"/>
          <w:lang w:val="cs-CZ"/>
        </w:rPr>
        <w:t xml:space="preserve"> rádi bychom napomohli vzniku </w:t>
      </w:r>
      <w:r w:rsidR="00FA3B31" w:rsidRPr="00580524">
        <w:rPr>
          <w:rFonts w:ascii="Verdana" w:hAnsi="Verdana" w:cstheme="minorHAnsi"/>
          <w:b/>
          <w:lang w:val="cs-CZ"/>
        </w:rPr>
        <w:t>asociace klubů.</w:t>
      </w:r>
      <w:r w:rsidR="00FA3B31" w:rsidRPr="00580524">
        <w:rPr>
          <w:rFonts w:ascii="Verdana" w:hAnsi="Verdana" w:cstheme="minorHAnsi"/>
          <w:lang w:val="cs-CZ"/>
        </w:rPr>
        <w:t xml:space="preserve"> </w:t>
      </w:r>
      <w:r w:rsidRPr="00580524">
        <w:rPr>
          <w:rFonts w:ascii="Verdana" w:hAnsi="Verdana" w:cstheme="minorHAnsi"/>
          <w:lang w:val="cs-CZ"/>
        </w:rPr>
        <w:t xml:space="preserve"> </w:t>
      </w:r>
      <w:r w:rsidR="00FA3B31" w:rsidRPr="00580524">
        <w:rPr>
          <w:rFonts w:ascii="Verdana" w:hAnsi="Verdana" w:cstheme="minorHAnsi"/>
          <w:lang w:val="cs-CZ"/>
        </w:rPr>
        <w:t>M</w:t>
      </w:r>
      <w:r w:rsidRPr="00580524">
        <w:rPr>
          <w:rFonts w:ascii="Verdana" w:hAnsi="Verdana" w:cstheme="minorHAnsi"/>
          <w:lang w:val="cs-CZ"/>
        </w:rPr>
        <w:t xml:space="preserve">omentálně jednáme se zástupci </w:t>
      </w:r>
      <w:r w:rsidR="00FA3B31" w:rsidRPr="00580524">
        <w:rPr>
          <w:rFonts w:ascii="Verdana" w:hAnsi="Verdana" w:cstheme="minorHAnsi"/>
          <w:b/>
          <w:lang w:val="cs-CZ"/>
        </w:rPr>
        <w:t xml:space="preserve">Berlin </w:t>
      </w:r>
      <w:r w:rsidRPr="00580524">
        <w:rPr>
          <w:rFonts w:ascii="Verdana" w:hAnsi="Verdana" w:cstheme="minorHAnsi"/>
          <w:b/>
          <w:lang w:val="cs-CZ"/>
        </w:rPr>
        <w:t>Club Com</w:t>
      </w:r>
      <w:r w:rsidR="00FA3B31" w:rsidRPr="00580524">
        <w:rPr>
          <w:rFonts w:ascii="Verdana" w:hAnsi="Verdana" w:cstheme="minorHAnsi"/>
          <w:b/>
          <w:lang w:val="cs-CZ"/>
        </w:rPr>
        <w:t>mission</w:t>
      </w:r>
      <w:r w:rsidRPr="00580524">
        <w:rPr>
          <w:rFonts w:ascii="Verdana" w:hAnsi="Verdana" w:cstheme="minorHAnsi"/>
          <w:lang w:val="cs-CZ"/>
        </w:rPr>
        <w:t xml:space="preserve">, </w:t>
      </w:r>
      <w:r w:rsidR="00FA3B31" w:rsidRPr="00C74DB8">
        <w:rPr>
          <w:rFonts w:ascii="Verdana" w:hAnsi="Verdana" w:cstheme="minorHAnsi"/>
          <w:lang w:val="cs-CZ"/>
        </w:rPr>
        <w:t xml:space="preserve">aby </w:t>
      </w:r>
      <w:r w:rsidR="00580524" w:rsidRPr="00C74DB8">
        <w:rPr>
          <w:rFonts w:ascii="Verdana" w:hAnsi="Verdana" w:cstheme="minorHAnsi"/>
          <w:lang w:val="cs-CZ"/>
        </w:rPr>
        <w:t>se s námi podělili své o zkušenosti se vznikem takové asociace a</w:t>
      </w:r>
      <w:r w:rsidR="00580524" w:rsidRPr="00C74DB8">
        <w:rPr>
          <w:rFonts w:ascii="Verdana" w:hAnsi="Verdana"/>
          <w:lang w:val="cs-CZ"/>
        </w:rPr>
        <w:t xml:space="preserve"> my je pak mohli předat zástupcům klubů.  </w:t>
      </w:r>
      <w:r w:rsidR="00D57F16" w:rsidRPr="00C74DB8">
        <w:rPr>
          <w:rFonts w:ascii="Verdana" w:hAnsi="Verdana"/>
          <w:lang w:val="cs-CZ"/>
        </w:rPr>
        <w:t>Na toto téma p</w:t>
      </w:r>
      <w:r w:rsidR="00FA3B31" w:rsidRPr="00C74DB8">
        <w:rPr>
          <w:rFonts w:ascii="Verdana" w:hAnsi="Verdana"/>
          <w:lang w:val="cs-CZ"/>
        </w:rPr>
        <w:t>lánujeme</w:t>
      </w:r>
      <w:r w:rsidR="00FA3B31" w:rsidRPr="00420F1B">
        <w:rPr>
          <w:rFonts w:ascii="Verdana" w:hAnsi="Verdana"/>
          <w:lang w:val="cs-CZ"/>
        </w:rPr>
        <w:t xml:space="preserve"> us</w:t>
      </w:r>
      <w:r w:rsidR="00FA3B31" w:rsidRPr="00580524">
        <w:rPr>
          <w:rFonts w:ascii="Verdana" w:hAnsi="Verdana"/>
        </w:rPr>
        <w:t>kutečnit schůzku.</w:t>
      </w:r>
    </w:p>
    <w:p w14:paraId="6186E263" w14:textId="77777777" w:rsidR="00662AD6" w:rsidRDefault="00662AD6" w:rsidP="00835DD5">
      <w:pPr>
        <w:pStyle w:val="ListParagraph"/>
        <w:rPr>
          <w:rFonts w:ascii="Verdana" w:hAnsi="Verdana" w:cstheme="minorHAnsi"/>
        </w:rPr>
      </w:pPr>
    </w:p>
    <w:p w14:paraId="4DF90800" w14:textId="77777777" w:rsidR="00C74DB8" w:rsidRPr="00C74DB8" w:rsidRDefault="00C74DB8" w:rsidP="00C74DB8">
      <w:pPr>
        <w:rPr>
          <w:ins w:id="2" w:author="Microsoft Office User" w:date="2018-06-12T22:23:00Z"/>
          <w:rFonts w:ascii="Verdana" w:hAnsi="Verdana" w:cstheme="minorHAnsi"/>
          <w:b/>
          <w:u w:val="single"/>
        </w:rPr>
      </w:pPr>
    </w:p>
    <w:p w14:paraId="218FBA5C" w14:textId="6F09DDBA" w:rsidR="00662AD6" w:rsidRPr="00662AD6" w:rsidRDefault="00662AD6" w:rsidP="00662AD6">
      <w:pPr>
        <w:pStyle w:val="ListParagraph"/>
        <w:numPr>
          <w:ilvl w:val="0"/>
          <w:numId w:val="10"/>
        </w:numPr>
        <w:rPr>
          <w:rFonts w:ascii="Verdana" w:hAnsi="Verdana" w:cstheme="minorHAnsi"/>
          <w:b/>
          <w:u w:val="single"/>
        </w:rPr>
      </w:pPr>
      <w:r w:rsidRPr="00662AD6">
        <w:rPr>
          <w:rFonts w:ascii="Verdana" w:hAnsi="Verdana" w:cstheme="minorHAnsi"/>
          <w:b/>
          <w:u w:val="single"/>
        </w:rPr>
        <w:t>Mezinárodní spolupráce</w:t>
      </w:r>
    </w:p>
    <w:p w14:paraId="6E27DCAC" w14:textId="77777777" w:rsidR="00FA3B31" w:rsidRDefault="00FA3B31" w:rsidP="00835DD5">
      <w:pPr>
        <w:pStyle w:val="ListParagraph"/>
        <w:rPr>
          <w:rFonts w:ascii="Verdana" w:hAnsi="Verdana" w:cstheme="minorHAnsi"/>
        </w:rPr>
      </w:pPr>
    </w:p>
    <w:p w14:paraId="399F1E95" w14:textId="41F26BE4" w:rsidR="00835DD5" w:rsidRDefault="00FA3B31" w:rsidP="00942343">
      <w:pPr>
        <w:pStyle w:val="ListParagraph"/>
        <w:rPr>
          <w:rFonts w:ascii="Verdana" w:hAnsi="Verdana" w:cstheme="minorHAnsi"/>
        </w:rPr>
      </w:pPr>
      <w:r w:rsidRPr="00942343">
        <w:rPr>
          <w:rFonts w:ascii="Verdana" w:hAnsi="Verdana" w:cstheme="minorHAnsi"/>
        </w:rPr>
        <w:lastRenderedPageBreak/>
        <w:t xml:space="preserve">Od poloviny dubna </w:t>
      </w:r>
      <w:r w:rsidR="00942343">
        <w:rPr>
          <w:rFonts w:ascii="Verdana" w:hAnsi="Verdana" w:cstheme="minorHAnsi"/>
        </w:rPr>
        <w:t xml:space="preserve">se </w:t>
      </w:r>
      <w:r w:rsidR="00942343" w:rsidRPr="00942343">
        <w:rPr>
          <w:rFonts w:ascii="Verdana" w:hAnsi="Verdana" w:cstheme="minorHAnsi"/>
          <w:b/>
        </w:rPr>
        <w:t xml:space="preserve">Márton Náray </w:t>
      </w:r>
      <w:r w:rsidR="00942343">
        <w:rPr>
          <w:rFonts w:ascii="Verdana" w:hAnsi="Verdana" w:cstheme="minorHAnsi"/>
          <w:b/>
        </w:rPr>
        <w:t xml:space="preserve">stal </w:t>
      </w:r>
      <w:r w:rsidRPr="00942343">
        <w:rPr>
          <w:rFonts w:ascii="Verdana" w:hAnsi="Verdana" w:cstheme="minorHAnsi"/>
          <w:b/>
        </w:rPr>
        <w:t>oficiálním členem rady</w:t>
      </w:r>
      <w:r w:rsidRPr="00942343">
        <w:rPr>
          <w:rFonts w:ascii="Verdana" w:hAnsi="Verdana" w:cstheme="minorHAnsi"/>
        </w:rPr>
        <w:t xml:space="preserve"> </w:t>
      </w:r>
      <w:r w:rsidRPr="00942343">
        <w:rPr>
          <w:rFonts w:ascii="Verdana" w:hAnsi="Verdana" w:cstheme="minorHAnsi"/>
          <w:b/>
        </w:rPr>
        <w:t xml:space="preserve">European Music </w:t>
      </w:r>
      <w:r w:rsidR="00942343" w:rsidRPr="00942343">
        <w:rPr>
          <w:rFonts w:ascii="Verdana" w:hAnsi="Verdana" w:cstheme="minorHAnsi"/>
          <w:b/>
        </w:rPr>
        <w:t xml:space="preserve">Exporters </w:t>
      </w:r>
      <w:r w:rsidRPr="00942343">
        <w:rPr>
          <w:rFonts w:ascii="Verdana" w:hAnsi="Verdana" w:cstheme="minorHAnsi"/>
          <w:b/>
        </w:rPr>
        <w:t>Exchange</w:t>
      </w:r>
      <w:r w:rsidR="00C40590">
        <w:rPr>
          <w:rFonts w:ascii="Verdana" w:hAnsi="Verdana" w:cstheme="minorHAnsi"/>
          <w:b/>
        </w:rPr>
        <w:t>.</w:t>
      </w:r>
      <w:r w:rsidRPr="00942343">
        <w:rPr>
          <w:rFonts w:ascii="Verdana" w:hAnsi="Verdana" w:cstheme="minorHAnsi"/>
          <w:b/>
        </w:rPr>
        <w:t xml:space="preserve"> </w:t>
      </w:r>
      <w:r w:rsidR="00942343" w:rsidRPr="00942343">
        <w:rPr>
          <w:rFonts w:ascii="Verdana" w:hAnsi="Verdana" w:cstheme="minorHAnsi"/>
        </w:rPr>
        <w:t>Jde o sdružení 28 exportních kanceláří. Na začátku června je</w:t>
      </w:r>
      <w:r w:rsidR="00662AD6">
        <w:rPr>
          <w:rFonts w:ascii="Verdana" w:hAnsi="Verdana" w:cstheme="minorHAnsi"/>
        </w:rPr>
        <w:t xml:space="preserve"> Márton Náray pozvaný </w:t>
      </w:r>
      <w:r w:rsidR="00942343" w:rsidRPr="00942343">
        <w:rPr>
          <w:rFonts w:ascii="Verdana" w:hAnsi="Verdana" w:cstheme="minorHAnsi"/>
        </w:rPr>
        <w:t xml:space="preserve">do Bruselu </w:t>
      </w:r>
      <w:r w:rsidR="00942343">
        <w:rPr>
          <w:rFonts w:ascii="Verdana" w:hAnsi="Verdana" w:cstheme="minorHAnsi"/>
        </w:rPr>
        <w:t xml:space="preserve">jako </w:t>
      </w:r>
      <w:r w:rsidR="00662AD6">
        <w:rPr>
          <w:rFonts w:ascii="Verdana" w:hAnsi="Verdana" w:cstheme="minorHAnsi"/>
        </w:rPr>
        <w:t xml:space="preserve">zástupce EMEE </w:t>
      </w:r>
      <w:r w:rsidR="00586F93">
        <w:rPr>
          <w:rFonts w:ascii="Verdana" w:hAnsi="Verdana" w:cstheme="minorHAnsi"/>
        </w:rPr>
        <w:t>–</w:t>
      </w:r>
      <w:r w:rsidR="00580524">
        <w:rPr>
          <w:rFonts w:ascii="Verdana" w:hAnsi="Verdana" w:cstheme="minorHAnsi"/>
        </w:rPr>
        <w:t xml:space="preserve"> </w:t>
      </w:r>
      <w:r w:rsidR="00580524" w:rsidRPr="00C74DB8">
        <w:rPr>
          <w:rFonts w:ascii="Verdana" w:hAnsi="Verdana" w:cstheme="minorHAnsi"/>
        </w:rPr>
        <w:t>je</w:t>
      </w:r>
      <w:r w:rsidR="00662AD6" w:rsidRPr="00C74DB8">
        <w:rPr>
          <w:rFonts w:ascii="Verdana" w:hAnsi="Verdana" w:cstheme="minorHAnsi"/>
        </w:rPr>
        <w:t xml:space="preserve"> </w:t>
      </w:r>
      <w:r w:rsidR="00942343" w:rsidRPr="00C74DB8">
        <w:rPr>
          <w:rFonts w:ascii="Verdana" w:hAnsi="Verdana" w:cstheme="minorHAnsi"/>
        </w:rPr>
        <w:t>jed</w:t>
      </w:r>
      <w:r w:rsidR="00662AD6" w:rsidRPr="00C74DB8">
        <w:rPr>
          <w:rFonts w:ascii="Verdana" w:hAnsi="Verdana" w:cstheme="minorHAnsi"/>
        </w:rPr>
        <w:t xml:space="preserve">ním </w:t>
      </w:r>
      <w:r w:rsidR="00942343" w:rsidRPr="00C74DB8">
        <w:rPr>
          <w:rFonts w:ascii="Verdana" w:hAnsi="Verdana" w:cstheme="minorHAnsi"/>
        </w:rPr>
        <w:t>z kandidátů pro vytvoření struktury a  konceptu  pro export pro EU.</w:t>
      </w:r>
      <w:r w:rsidR="00942343">
        <w:rPr>
          <w:rFonts w:ascii="Verdana" w:hAnsi="Verdana" w:cstheme="minorHAnsi"/>
        </w:rPr>
        <w:t xml:space="preserve"> Bude zde k dispozici </w:t>
      </w:r>
      <w:r w:rsidR="00C40590">
        <w:rPr>
          <w:rFonts w:ascii="Verdana" w:hAnsi="Verdana" w:cstheme="minorHAnsi"/>
        </w:rPr>
        <w:t xml:space="preserve">rozpočet </w:t>
      </w:r>
      <w:r w:rsidR="00942343" w:rsidRPr="00942343">
        <w:rPr>
          <w:rFonts w:ascii="Verdana" w:hAnsi="Verdana" w:cstheme="minorHAnsi"/>
        </w:rPr>
        <w:t>300</w:t>
      </w:r>
      <w:r w:rsidR="00C40590">
        <w:rPr>
          <w:rFonts w:ascii="Verdana" w:hAnsi="Verdana" w:cstheme="minorHAnsi"/>
        </w:rPr>
        <w:t xml:space="preserve"> </w:t>
      </w:r>
      <w:r w:rsidR="00942343" w:rsidRPr="00942343">
        <w:rPr>
          <w:rFonts w:ascii="Verdana" w:hAnsi="Verdana" w:cstheme="minorHAnsi"/>
        </w:rPr>
        <w:t xml:space="preserve">000 EUR </w:t>
      </w:r>
      <w:r w:rsidR="00942343">
        <w:rPr>
          <w:rFonts w:ascii="Verdana" w:hAnsi="Verdana" w:cstheme="minorHAnsi"/>
        </w:rPr>
        <w:t>určený na výzkumné projekty. I z tohoto důvodu je námi vedený výzkum důležitý. Data můžeme do výzkumu pro EU implementovat a také pokrýt některé náklady s tím spojené.</w:t>
      </w:r>
    </w:p>
    <w:p w14:paraId="6AB3E8AA" w14:textId="1495D986" w:rsidR="0033644B" w:rsidRPr="00662AD6" w:rsidRDefault="00662AD6" w:rsidP="00662AD6">
      <w:pPr>
        <w:pStyle w:val="ListParagraph"/>
      </w:pPr>
      <w:r>
        <w:rPr>
          <w:rFonts w:ascii="Verdana" w:hAnsi="Verdana" w:cstheme="minorHAnsi"/>
        </w:rPr>
        <w:t xml:space="preserve">Uvidíme, jak se bude činnost EMEE vyvíjet. Členství by nám mělo napomoci účastnit se významných mezinárodních akcí. </w:t>
      </w:r>
    </w:p>
    <w:p w14:paraId="1460F4A6" w14:textId="77777777" w:rsidR="00662AD6" w:rsidRDefault="00662AD6" w:rsidP="0033644B">
      <w:pPr>
        <w:pStyle w:val="ListParagraph"/>
        <w:rPr>
          <w:rFonts w:ascii="Verdana" w:hAnsi="Verdana" w:cstheme="minorHAnsi"/>
        </w:rPr>
      </w:pPr>
    </w:p>
    <w:p w14:paraId="2CB2DC26" w14:textId="6E78BF5C" w:rsidR="00662AD6" w:rsidRPr="005A6FEB" w:rsidRDefault="005A6FEB" w:rsidP="005A6FEB">
      <w:pPr>
        <w:pStyle w:val="ListParagraph"/>
        <w:numPr>
          <w:ilvl w:val="0"/>
          <w:numId w:val="10"/>
        </w:numPr>
        <w:rPr>
          <w:rFonts w:ascii="Verdana" w:hAnsi="Verdana" w:cstheme="minorHAnsi"/>
          <w:b/>
          <w:u w:val="single"/>
        </w:rPr>
      </w:pPr>
      <w:r w:rsidRPr="005A6FEB">
        <w:rPr>
          <w:rFonts w:ascii="Verdana" w:hAnsi="Verdana" w:cstheme="minorHAnsi"/>
          <w:b/>
          <w:u w:val="single"/>
        </w:rPr>
        <w:t>Hodnocení výzev SoundCzech – Connect vol. II / SoundCzech – Skills /</w:t>
      </w:r>
      <w:r w:rsidR="00C40590">
        <w:rPr>
          <w:rFonts w:ascii="Verdana" w:hAnsi="Verdana" w:cstheme="minorHAnsi"/>
          <w:b/>
          <w:u w:val="single"/>
        </w:rPr>
        <w:t xml:space="preserve"> </w:t>
      </w:r>
      <w:r w:rsidRPr="005A6FEB">
        <w:rPr>
          <w:rFonts w:ascii="Verdana" w:hAnsi="Verdana" w:cstheme="minorHAnsi"/>
          <w:b/>
          <w:u w:val="single"/>
        </w:rPr>
        <w:t>SoundCzech – OnRoad</w:t>
      </w:r>
    </w:p>
    <w:p w14:paraId="0DAECE9A" w14:textId="5AE1B0CD" w:rsidR="005A6FEB" w:rsidRPr="005A6FEB" w:rsidRDefault="005A6FEB" w:rsidP="00DF3A74">
      <w:pPr>
        <w:ind w:left="708"/>
        <w:rPr>
          <w:rFonts w:ascii="Verdana" w:hAnsi="Verdana" w:cstheme="minorHAnsi"/>
          <w:sz w:val="22"/>
          <w:szCs w:val="22"/>
          <w:lang w:val="cs-CZ"/>
        </w:rPr>
      </w:pPr>
      <w:r w:rsidRPr="005A6FEB">
        <w:rPr>
          <w:rFonts w:ascii="Verdana" w:hAnsi="Verdana" w:cstheme="minorHAnsi"/>
          <w:b/>
          <w:sz w:val="22"/>
          <w:szCs w:val="22"/>
          <w:u w:val="single"/>
        </w:rPr>
        <w:t>Connect vol. II</w:t>
      </w:r>
      <w:r w:rsidR="00DF3A74">
        <w:rPr>
          <w:rFonts w:ascii="Verdana" w:hAnsi="Verdana" w:cstheme="minorHAnsi"/>
          <w:b/>
          <w:sz w:val="22"/>
          <w:szCs w:val="22"/>
          <w:u w:val="single"/>
        </w:rPr>
        <w:t xml:space="preserve">: </w:t>
      </w:r>
      <w:r w:rsidRPr="005A6FEB">
        <w:rPr>
          <w:rFonts w:ascii="Verdana" w:hAnsi="Verdana" w:cstheme="minorHAnsi"/>
          <w:sz w:val="22"/>
          <w:szCs w:val="22"/>
          <w:lang w:val="cs-CZ"/>
        </w:rPr>
        <w:t>Návrh podpory ze strany SoundCzech byl členy Dramaturgické rady SoundCzech</w:t>
      </w:r>
      <w:r>
        <w:rPr>
          <w:rFonts w:ascii="Verdana" w:hAnsi="Verdana" w:cstheme="minorHAnsi"/>
          <w:sz w:val="22"/>
          <w:szCs w:val="22"/>
          <w:lang w:val="cs-CZ"/>
        </w:rPr>
        <w:t xml:space="preserve"> jednohlasně schválen. </w:t>
      </w:r>
    </w:p>
    <w:p w14:paraId="6AB98698" w14:textId="77777777" w:rsidR="005A6FEB" w:rsidRPr="005A6FEB" w:rsidRDefault="005A6FEB" w:rsidP="005A6FEB">
      <w:pPr>
        <w:rPr>
          <w:rFonts w:ascii="Verdana" w:hAnsi="Verdana" w:cstheme="minorHAnsi"/>
          <w:b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3162"/>
        <w:gridCol w:w="2782"/>
        <w:gridCol w:w="4111"/>
      </w:tblGrid>
      <w:tr w:rsidR="005A6FEB" w:rsidRPr="005A6FEB" w14:paraId="3A84E638" w14:textId="77777777" w:rsidTr="00DF3A74">
        <w:trPr>
          <w:trHeight w:val="522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3F22F103" w14:textId="77777777" w:rsidR="005A6FEB" w:rsidRPr="005A6FEB" w:rsidRDefault="005A6FEB" w:rsidP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5A6FEB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SoundCzech - Connect - 2018</w:t>
            </w:r>
          </w:p>
        </w:tc>
      </w:tr>
      <w:tr w:rsidR="00DF3A74" w:rsidRPr="005A6FEB" w14:paraId="1E42F485" w14:textId="77777777" w:rsidTr="00DF3A74">
        <w:trPr>
          <w:trHeight w:val="38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80BBED" w14:textId="77777777" w:rsidR="005A6FEB" w:rsidRPr="005A6FEB" w:rsidRDefault="005A6FEB" w:rsidP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5A6FE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hudební umělec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B634CF" w14:textId="77777777" w:rsidR="005A6FEB" w:rsidRPr="005A6FEB" w:rsidRDefault="005A6FEB" w:rsidP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5A6FE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finanční podpora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914CE81" w14:textId="77777777" w:rsidR="005A6FEB" w:rsidRPr="005A6FEB" w:rsidRDefault="005A6FEB" w:rsidP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5A6FE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poznámky</w:t>
            </w:r>
          </w:p>
        </w:tc>
      </w:tr>
      <w:tr w:rsidR="005A6FEB" w:rsidRPr="005A6FEB" w14:paraId="0DCEC9D2" w14:textId="77777777" w:rsidTr="00DF3A74">
        <w:trPr>
          <w:trHeight w:val="381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9AB5B00" w14:textId="77777777" w:rsidR="005A6FEB" w:rsidRPr="005A6FEB" w:rsidRDefault="005A6FEB" w:rsidP="005A6F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VOL II.</w:t>
            </w:r>
          </w:p>
        </w:tc>
      </w:tr>
      <w:tr w:rsidR="005A6FEB" w:rsidRPr="005A6FEB" w14:paraId="1C329C77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751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I love you Honey Bunny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9F4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0BDA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FEB" w:rsidRPr="005A6FEB" w14:paraId="4723FB57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34C8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Landa/Černý/The Silver Spoons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54B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FF0000"/>
              </w:rPr>
            </w:pPr>
            <w:r w:rsidRPr="005A6FEB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F9E1" w14:textId="77777777" w:rsidR="005A6FEB" w:rsidRPr="005A6FEB" w:rsidRDefault="005A6FEB" w:rsidP="005A6FEB">
            <w:pPr>
              <w:rPr>
                <w:rFonts w:ascii="Calibri" w:hAnsi="Calibri" w:cs="Calibri"/>
                <w:color w:val="FF0000"/>
              </w:rPr>
            </w:pPr>
            <w:r w:rsidRPr="005A6FEB">
              <w:rPr>
                <w:rFonts w:ascii="Calibri" w:hAnsi="Calibri" w:cs="Calibri"/>
                <w:color w:val="FF0000"/>
              </w:rPr>
              <w:t>žádost neobsahovala požadovaná data</w:t>
            </w:r>
          </w:p>
        </w:tc>
      </w:tr>
      <w:tr w:rsidR="005A6FEB" w:rsidRPr="005A6FEB" w14:paraId="4DA50853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0D6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PLACES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F79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FE13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FEB" w:rsidRPr="005A6FEB" w14:paraId="0D86D092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7CB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Schwarprior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94F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5B17C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FEB" w:rsidRPr="005A6FEB" w14:paraId="3C3439DE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172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Silver Springs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2ED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B6FF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FEB" w:rsidRPr="005A6FEB" w14:paraId="34AD8697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C69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Spomenik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BEB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7CB2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FEB" w:rsidRPr="005A6FEB" w14:paraId="02B51AFC" w14:textId="77777777" w:rsidTr="00DF3A74">
        <w:trPr>
          <w:trHeight w:val="3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51A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The High Corporation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C8C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0FE2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FEB" w:rsidRPr="005A6FEB" w14:paraId="28C57B06" w14:textId="77777777" w:rsidTr="00DF3A74">
        <w:trPr>
          <w:trHeight w:val="34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CC4" w14:textId="77777777" w:rsidR="005A6FEB" w:rsidRPr="005A6FEB" w:rsidRDefault="005A6FEB" w:rsidP="005A6F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6FEB">
              <w:rPr>
                <w:rFonts w:ascii="Calibri" w:hAnsi="Calibri" w:cs="Calibri"/>
                <w:b/>
                <w:bCs/>
                <w:color w:val="000000"/>
              </w:rPr>
              <w:t>Thom Artway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1663" w14:textId="77777777" w:rsidR="005A6FEB" w:rsidRPr="005A6FEB" w:rsidRDefault="005A6FEB" w:rsidP="005A6FEB">
            <w:pPr>
              <w:jc w:val="right"/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B632" w14:textId="77777777" w:rsidR="005A6FEB" w:rsidRPr="005A6FEB" w:rsidRDefault="005A6FEB" w:rsidP="005A6FEB">
            <w:pPr>
              <w:rPr>
                <w:rFonts w:ascii="Calibri" w:hAnsi="Calibri" w:cs="Calibri"/>
                <w:color w:val="000000"/>
              </w:rPr>
            </w:pPr>
            <w:r w:rsidRPr="005A6FE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4B45F24" w14:textId="77777777" w:rsidR="00662AD6" w:rsidRDefault="00662AD6" w:rsidP="0033644B">
      <w:pPr>
        <w:pStyle w:val="ListParagraph"/>
        <w:rPr>
          <w:rFonts w:ascii="Verdana" w:hAnsi="Verdana" w:cstheme="minorHAnsi"/>
        </w:rPr>
      </w:pPr>
    </w:p>
    <w:p w14:paraId="7FEC0BC6" w14:textId="351D450D" w:rsidR="00834FB1" w:rsidRPr="00834FB1" w:rsidRDefault="005A6FEB" w:rsidP="00834FB1">
      <w:pPr>
        <w:pStyle w:val="NoSpacing"/>
        <w:ind w:left="708"/>
        <w:rPr>
          <w:rFonts w:ascii="Verdana" w:hAnsi="Verdana" w:cstheme="minorHAnsi"/>
        </w:rPr>
      </w:pPr>
      <w:r w:rsidRPr="00834FB1">
        <w:rPr>
          <w:rFonts w:ascii="Verdana" w:hAnsi="Verdana" w:cstheme="minorHAnsi"/>
          <w:b/>
          <w:u w:val="single"/>
        </w:rPr>
        <w:t>SoundCzech – Skills</w:t>
      </w:r>
      <w:r w:rsidR="00DF3A74" w:rsidRPr="00834FB1">
        <w:rPr>
          <w:rFonts w:ascii="Verdana" w:hAnsi="Verdana" w:cstheme="minorHAnsi"/>
          <w:b/>
        </w:rPr>
        <w:t xml:space="preserve">: </w:t>
      </w:r>
      <w:r w:rsidR="00DF3A74" w:rsidRPr="00834FB1">
        <w:rPr>
          <w:rFonts w:ascii="Verdana" w:hAnsi="Verdana" w:cstheme="minorHAnsi"/>
        </w:rPr>
        <w:t>Dramaturgická rada SoundCzech si vyžádala v některých případech doplňující informace. Po doplnění informací 8 členů z 10 odsouhlasil</w:t>
      </w:r>
      <w:r w:rsidR="00586F93">
        <w:rPr>
          <w:rFonts w:ascii="Verdana" w:hAnsi="Verdana" w:cstheme="minorHAnsi"/>
        </w:rPr>
        <w:t>o</w:t>
      </w:r>
      <w:r w:rsidR="00DF3A74" w:rsidRPr="00834FB1">
        <w:rPr>
          <w:rFonts w:ascii="Verdana" w:hAnsi="Verdana" w:cstheme="minorHAnsi"/>
        </w:rPr>
        <w:t xml:space="preserve"> návrh ze strany SoundCzech prostřednictvím mailu.</w:t>
      </w:r>
      <w:r w:rsidR="00834FB1" w:rsidRPr="00834FB1">
        <w:rPr>
          <w:rFonts w:ascii="Verdana" w:hAnsi="Verdana" w:cstheme="minorHAnsi"/>
        </w:rPr>
        <w:t xml:space="preserve"> </w:t>
      </w:r>
    </w:p>
    <w:p w14:paraId="6B291485" w14:textId="3EEEDF96" w:rsidR="00834FB1" w:rsidRPr="00834FB1" w:rsidRDefault="00834FB1" w:rsidP="00834FB1">
      <w:pPr>
        <w:pStyle w:val="NoSpacing"/>
        <w:ind w:firstLine="708"/>
        <w:rPr>
          <w:rFonts w:ascii="Verdana" w:hAnsi="Verdana"/>
        </w:rPr>
      </w:pPr>
      <w:r w:rsidRPr="00834FB1">
        <w:rPr>
          <w:rFonts w:ascii="Verdana" w:hAnsi="Verdana"/>
        </w:rPr>
        <w:t>Po doplnění informací jsme se rozhodli podpořit:</w:t>
      </w:r>
    </w:p>
    <w:p w14:paraId="22052B8D" w14:textId="77777777" w:rsidR="00834FB1" w:rsidRPr="00834FB1" w:rsidRDefault="00834FB1" w:rsidP="00834FB1">
      <w:pPr>
        <w:pStyle w:val="NoSpacing"/>
        <w:rPr>
          <w:rFonts w:ascii="Verdana" w:hAnsi="Verdana"/>
        </w:rPr>
      </w:pPr>
    </w:p>
    <w:p w14:paraId="3B64962A" w14:textId="6D044B7D" w:rsidR="00834FB1" w:rsidRPr="00834FB1" w:rsidRDefault="00834FB1" w:rsidP="00834FB1">
      <w:pPr>
        <w:pStyle w:val="NoSpacing"/>
        <w:ind w:left="708"/>
        <w:rPr>
          <w:rFonts w:ascii="Verdana" w:hAnsi="Verdana"/>
        </w:rPr>
      </w:pPr>
      <w:r w:rsidRPr="00834FB1">
        <w:rPr>
          <w:rFonts w:ascii="Verdana" w:hAnsi="Verdana"/>
          <w:b/>
          <w:bCs/>
          <w:i/>
          <w:iCs/>
        </w:rPr>
        <w:t>Letní jazzovou dílnu Karla Velebného</w:t>
      </w:r>
      <w:r w:rsidRPr="00834FB1">
        <w:rPr>
          <w:rFonts w:ascii="Verdana" w:hAnsi="Verdana"/>
        </w:rPr>
        <w:t> </w:t>
      </w:r>
      <w:r w:rsidR="00586F93">
        <w:rPr>
          <w:rFonts w:ascii="Verdana" w:hAnsi="Verdana"/>
        </w:rPr>
        <w:t xml:space="preserve">– </w:t>
      </w:r>
      <w:r w:rsidRPr="00834FB1">
        <w:rPr>
          <w:rFonts w:ascii="Verdana" w:hAnsi="Verdana"/>
        </w:rPr>
        <w:t>příspěvkem na 3 letenky pro zahraniční lektory z USA.</w:t>
      </w:r>
    </w:p>
    <w:p w14:paraId="1CE1B036" w14:textId="0A135DB0" w:rsidR="00834FB1" w:rsidRPr="00834FB1" w:rsidRDefault="00834FB1" w:rsidP="00834FB1">
      <w:pPr>
        <w:pStyle w:val="NoSpacing"/>
        <w:ind w:left="708"/>
        <w:rPr>
          <w:rFonts w:ascii="Verdana" w:hAnsi="Verdana"/>
        </w:rPr>
      </w:pPr>
      <w:r w:rsidRPr="00834FB1">
        <w:rPr>
          <w:rFonts w:ascii="Verdana" w:hAnsi="Verdana"/>
        </w:rPr>
        <w:t>Zájem o podporu registrací nemají, neb</w:t>
      </w:r>
      <w:r w:rsidR="00586F93">
        <w:rPr>
          <w:rFonts w:ascii="Verdana" w:hAnsi="Verdana"/>
        </w:rPr>
        <w:t>oť</w:t>
      </w:r>
      <w:r w:rsidRPr="00834FB1">
        <w:rPr>
          <w:rFonts w:ascii="Verdana" w:hAnsi="Verdana"/>
        </w:rPr>
        <w:t xml:space="preserve"> mají plno, ale potřebovali by podpořit cestovní náklady.</w:t>
      </w:r>
    </w:p>
    <w:p w14:paraId="2730735F" w14:textId="58D0FDFC" w:rsidR="00834FB1" w:rsidRPr="00834FB1" w:rsidRDefault="00834FB1" w:rsidP="00834FB1">
      <w:pPr>
        <w:pStyle w:val="NoSpacing"/>
        <w:ind w:left="708"/>
        <w:rPr>
          <w:rFonts w:ascii="Verdana" w:hAnsi="Verdana"/>
        </w:rPr>
      </w:pPr>
      <w:r w:rsidRPr="00834FB1">
        <w:rPr>
          <w:rFonts w:ascii="Verdana" w:hAnsi="Verdana"/>
          <w:b/>
          <w:bCs/>
          <w:i/>
          <w:iCs/>
        </w:rPr>
        <w:t>International workshops</w:t>
      </w:r>
      <w:r w:rsidRPr="00834FB1">
        <w:rPr>
          <w:rFonts w:ascii="Verdana" w:hAnsi="Verdana"/>
        </w:rPr>
        <w:t> </w:t>
      </w:r>
      <w:r w:rsidR="00586F93">
        <w:rPr>
          <w:rFonts w:ascii="Verdana" w:hAnsi="Verdana"/>
        </w:rPr>
        <w:t>–</w:t>
      </w:r>
      <w:r w:rsidRPr="00834FB1">
        <w:rPr>
          <w:rFonts w:ascii="Verdana" w:hAnsi="Verdana"/>
        </w:rPr>
        <w:t xml:space="preserve"> příspěvkem na diety, letenky, ubytování pro zahraniční lektory. Rozpočet s doplněním posílám v příloze. </w:t>
      </w:r>
    </w:p>
    <w:p w14:paraId="4CBCBEAF" w14:textId="4972D839" w:rsidR="00834FB1" w:rsidRPr="00834FB1" w:rsidRDefault="00834FB1" w:rsidP="00834FB1">
      <w:pPr>
        <w:pStyle w:val="NoSpacing"/>
        <w:ind w:firstLine="708"/>
        <w:rPr>
          <w:rFonts w:ascii="Verdana" w:hAnsi="Verdana"/>
        </w:rPr>
      </w:pPr>
      <w:r w:rsidRPr="00834FB1">
        <w:rPr>
          <w:rFonts w:ascii="Verdana" w:hAnsi="Verdana"/>
          <w:b/>
          <w:bCs/>
          <w:i/>
          <w:iCs/>
        </w:rPr>
        <w:lastRenderedPageBreak/>
        <w:t xml:space="preserve">Kolokvium Od folkloru k world </w:t>
      </w:r>
      <w:r w:rsidR="008C7FF3" w:rsidRPr="00834FB1">
        <w:rPr>
          <w:rFonts w:ascii="Verdana" w:hAnsi="Verdana"/>
          <w:b/>
          <w:bCs/>
          <w:i/>
          <w:iCs/>
        </w:rPr>
        <w:t>music – ani</w:t>
      </w:r>
      <w:r w:rsidRPr="00834FB1">
        <w:rPr>
          <w:rFonts w:ascii="Verdana" w:hAnsi="Verdana"/>
        </w:rPr>
        <w:t xml:space="preserve"> po konzultaci jsme nenašli žádnou </w:t>
      </w:r>
      <w:r w:rsidR="00A8253E">
        <w:rPr>
          <w:rFonts w:ascii="Verdana" w:hAnsi="Verdana"/>
        </w:rPr>
        <w:t xml:space="preserve"> </w:t>
      </w:r>
      <w:r w:rsidR="00A8253E">
        <w:rPr>
          <w:rFonts w:ascii="Verdana" w:hAnsi="Verdana"/>
        </w:rPr>
        <w:tab/>
      </w:r>
      <w:r w:rsidRPr="00834FB1">
        <w:rPr>
          <w:rFonts w:ascii="Verdana" w:hAnsi="Verdana"/>
        </w:rPr>
        <w:t>aktivitu, která by odpovídala konceptu výzvy SoundCzech - Skills.</w:t>
      </w:r>
    </w:p>
    <w:p w14:paraId="7C1017FD" w14:textId="6F10155B" w:rsidR="0084797C" w:rsidRPr="00834FB1" w:rsidRDefault="0084797C" w:rsidP="00DF3A74">
      <w:pPr>
        <w:pStyle w:val="ListParagraph"/>
        <w:rPr>
          <w:rFonts w:ascii="Verdana" w:hAnsi="Verdana"/>
          <w:lang w:eastAsia="en-GB"/>
        </w:rPr>
      </w:pPr>
    </w:p>
    <w:p w14:paraId="107549FC" w14:textId="77777777" w:rsidR="00F22E38" w:rsidRPr="00FA3B31" w:rsidRDefault="00F22E38" w:rsidP="00F22E38">
      <w:pPr>
        <w:ind w:left="708"/>
        <w:outlineLvl w:val="0"/>
        <w:rPr>
          <w:rFonts w:ascii="Verdana" w:hAnsi="Verdana" w:cstheme="minorHAnsi"/>
          <w:color w:val="000000"/>
          <w:sz w:val="21"/>
          <w:szCs w:val="21"/>
          <w:lang w:val="cs-CZ" w:eastAsia="en-GB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542"/>
        <w:gridCol w:w="2691"/>
        <w:gridCol w:w="2927"/>
      </w:tblGrid>
      <w:tr w:rsidR="005A6FEB" w14:paraId="5DA22A9C" w14:textId="77777777" w:rsidTr="005A6FEB">
        <w:trPr>
          <w:trHeight w:val="540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4A69F328" w14:textId="77777777" w:rsidR="005A6FEB" w:rsidRDefault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SoundCzech - Skills - 2018</w:t>
            </w:r>
          </w:p>
        </w:tc>
      </w:tr>
      <w:tr w:rsidR="005A6FEB" w14:paraId="31ED55C2" w14:textId="77777777" w:rsidTr="005A6FEB">
        <w:trPr>
          <w:trHeight w:val="380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497DC9" w14:textId="77777777" w:rsidR="005A6FEB" w:rsidRDefault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vzdělávací projekty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6B5D10" w14:textId="77777777" w:rsidR="005A6FEB" w:rsidRDefault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finanční podpora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0DE0EE0" w14:textId="77777777" w:rsidR="005A6FEB" w:rsidRDefault="005A6F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poznámky</w:t>
            </w:r>
          </w:p>
        </w:tc>
      </w:tr>
      <w:tr w:rsidR="005A6FEB" w14:paraId="5832DB74" w14:textId="77777777" w:rsidTr="005A6FEB">
        <w:trPr>
          <w:trHeight w:val="6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7A8" w14:textId="77777777" w:rsidR="005A6FEB" w:rsidRDefault="005A6F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International workshops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37A" w14:textId="77777777" w:rsidR="005A6FEB" w:rsidRDefault="005A6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30424" w14:textId="77777777" w:rsidR="005A6FEB" w:rsidRDefault="005A6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diety, letenky, ubytování pro zahraniční lektory</w:t>
            </w:r>
          </w:p>
        </w:tc>
      </w:tr>
      <w:tr w:rsidR="005A6FEB" w14:paraId="647C102E" w14:textId="77777777" w:rsidTr="005A6FEB">
        <w:trPr>
          <w:trHeight w:val="6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D14" w14:textId="77777777" w:rsidR="005A6FEB" w:rsidRDefault="005A6F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Jak na hudební PR?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D3D" w14:textId="77777777" w:rsidR="005A6FEB" w:rsidRDefault="005A6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8CFE4" w14:textId="77777777" w:rsidR="005A6FEB" w:rsidRDefault="005A6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honoráře mluvčích, pronájem prostor, technika</w:t>
            </w:r>
          </w:p>
        </w:tc>
      </w:tr>
      <w:tr w:rsidR="005A6FEB" w14:paraId="51E832D8" w14:textId="77777777" w:rsidTr="005A6FEB">
        <w:trPr>
          <w:trHeight w:val="6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0F4" w14:textId="77777777" w:rsidR="005A6FEB" w:rsidRDefault="005A6F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Kolokvium Od folkloru k world music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4C1" w14:textId="77777777" w:rsidR="005A6FEB" w:rsidRDefault="005A6FE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CF14" w14:textId="77777777" w:rsidR="005A6FEB" w:rsidRDefault="005A6F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žádost nezapadá do konceptu výzvy </w:t>
            </w:r>
          </w:p>
        </w:tc>
      </w:tr>
      <w:tr w:rsidR="005A6FEB" w14:paraId="5757FF83" w14:textId="77777777" w:rsidTr="005A6FEB">
        <w:trPr>
          <w:trHeight w:val="60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69E" w14:textId="77777777" w:rsidR="005A6FEB" w:rsidRDefault="005A6F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Letní jazzová dílna Karla Velebného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68C" w14:textId="77777777" w:rsidR="005A6FEB" w:rsidRDefault="005A6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988F6" w14:textId="77777777" w:rsidR="005A6FEB" w:rsidRDefault="005A6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příspěvek na 3 letenky pro zahraniční  lektory z USA</w:t>
            </w:r>
          </w:p>
        </w:tc>
      </w:tr>
      <w:tr w:rsidR="005A6FEB" w14:paraId="69303EE1" w14:textId="77777777" w:rsidTr="005A6FEB">
        <w:trPr>
          <w:trHeight w:val="320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CA1" w14:textId="77777777" w:rsidR="005A6FEB" w:rsidRDefault="005A6F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Mr. Wombat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36BD" w14:textId="77777777" w:rsidR="005A6FEB" w:rsidRDefault="005A6F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DB9DE" w14:textId="77777777" w:rsidR="005A6FEB" w:rsidRDefault="005A6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příspěvek na honoráře 8 lektorů </w:t>
            </w:r>
          </w:p>
        </w:tc>
      </w:tr>
    </w:tbl>
    <w:p w14:paraId="1F665754" w14:textId="525D3EE2" w:rsidR="00DF3A74" w:rsidRPr="00834FB1" w:rsidRDefault="00DF3A74" w:rsidP="00834FB1">
      <w:pPr>
        <w:pStyle w:val="NormalWeb"/>
        <w:ind w:firstLine="708"/>
        <w:rPr>
          <w:rFonts w:ascii="Verdana" w:hAnsi="Verdana" w:cstheme="minorHAnsi"/>
          <w:b/>
          <w:sz w:val="22"/>
          <w:szCs w:val="22"/>
          <w:u w:val="single"/>
        </w:rPr>
      </w:pPr>
      <w:r w:rsidRPr="00834FB1">
        <w:rPr>
          <w:rFonts w:ascii="Verdana" w:hAnsi="Verdana" w:cstheme="minorHAnsi"/>
          <w:b/>
          <w:sz w:val="22"/>
          <w:szCs w:val="22"/>
          <w:u w:val="single"/>
        </w:rPr>
        <w:t>SoundCzech – OnRoad</w:t>
      </w:r>
    </w:p>
    <w:p w14:paraId="669FE1EF" w14:textId="36FE7B00" w:rsidR="00DF3A74" w:rsidRPr="00834FB1" w:rsidRDefault="00DF3A74" w:rsidP="00834FB1">
      <w:pPr>
        <w:pStyle w:val="NormalWeb"/>
        <w:ind w:left="708"/>
        <w:rPr>
          <w:rFonts w:ascii="Verdana" w:hAnsi="Verdana" w:cstheme="minorHAnsi"/>
          <w:sz w:val="22"/>
          <w:szCs w:val="22"/>
          <w:lang w:val="cs-CZ"/>
        </w:rPr>
      </w:pPr>
      <w:r w:rsidRPr="00834FB1">
        <w:rPr>
          <w:rFonts w:ascii="Verdana" w:hAnsi="Verdana" w:cstheme="minorHAnsi"/>
          <w:sz w:val="22"/>
          <w:szCs w:val="22"/>
          <w:lang w:val="cs-CZ"/>
        </w:rPr>
        <w:t xml:space="preserve">V této výzvě jsme neobdrželi žádné žádosti. V tomto případě jsme se rozhodli výzvu zopakovat. Nevyužité plánované finance </w:t>
      </w:r>
      <w:r w:rsidR="00834FB1" w:rsidRPr="00834FB1">
        <w:rPr>
          <w:rFonts w:ascii="Verdana" w:hAnsi="Verdana" w:cstheme="minorHAnsi"/>
          <w:sz w:val="22"/>
          <w:szCs w:val="22"/>
          <w:lang w:val="cs-CZ"/>
        </w:rPr>
        <w:t>budou použity</w:t>
      </w:r>
      <w:r w:rsidRPr="00834FB1">
        <w:rPr>
          <w:rFonts w:ascii="Verdana" w:hAnsi="Verdana" w:cstheme="minorHAnsi"/>
          <w:sz w:val="22"/>
          <w:szCs w:val="22"/>
          <w:lang w:val="cs-CZ"/>
        </w:rPr>
        <w:t xml:space="preserve"> na podporu turné po Evropě. Obě </w:t>
      </w:r>
      <w:r w:rsidR="00834FB1" w:rsidRPr="00834FB1">
        <w:rPr>
          <w:rFonts w:ascii="Verdana" w:hAnsi="Verdana" w:cstheme="minorHAnsi"/>
          <w:sz w:val="22"/>
          <w:szCs w:val="22"/>
          <w:lang w:val="cs-CZ"/>
        </w:rPr>
        <w:t xml:space="preserve">nové </w:t>
      </w:r>
      <w:r w:rsidRPr="00834FB1">
        <w:rPr>
          <w:rFonts w:ascii="Verdana" w:hAnsi="Verdana" w:cstheme="minorHAnsi"/>
          <w:sz w:val="22"/>
          <w:szCs w:val="22"/>
          <w:lang w:val="cs-CZ"/>
        </w:rPr>
        <w:t>výzvy budou zve</w:t>
      </w:r>
      <w:r w:rsidR="00834FB1" w:rsidRPr="00834FB1">
        <w:rPr>
          <w:rFonts w:ascii="Verdana" w:hAnsi="Verdana" w:cstheme="minorHAnsi"/>
          <w:sz w:val="22"/>
          <w:szCs w:val="22"/>
          <w:lang w:val="cs-CZ"/>
        </w:rPr>
        <w:t>řej</w:t>
      </w:r>
      <w:r w:rsidRPr="00834FB1">
        <w:rPr>
          <w:rFonts w:ascii="Verdana" w:hAnsi="Verdana" w:cstheme="minorHAnsi"/>
          <w:sz w:val="22"/>
          <w:szCs w:val="22"/>
          <w:lang w:val="cs-CZ"/>
        </w:rPr>
        <w:t xml:space="preserve">něny začátkem června. </w:t>
      </w:r>
    </w:p>
    <w:p w14:paraId="5EB8F258" w14:textId="09E58DE3" w:rsidR="00DF3A74" w:rsidRPr="006B6D63" w:rsidRDefault="00745A5A" w:rsidP="00745A5A">
      <w:pPr>
        <w:pStyle w:val="NormalWeb"/>
        <w:numPr>
          <w:ilvl w:val="0"/>
          <w:numId w:val="10"/>
        </w:numPr>
        <w:rPr>
          <w:rFonts w:ascii="Verdana" w:eastAsia="Times New Roman" w:hAnsi="Verdana" w:cstheme="minorHAnsi"/>
          <w:b/>
          <w:color w:val="000000"/>
          <w:sz w:val="22"/>
          <w:szCs w:val="22"/>
          <w:u w:val="single"/>
          <w:lang w:val="cs-CZ"/>
        </w:rPr>
      </w:pPr>
      <w:r w:rsidRPr="006B6D63">
        <w:rPr>
          <w:rFonts w:ascii="Verdana" w:eastAsia="Times New Roman" w:hAnsi="Verdana" w:cstheme="minorHAnsi"/>
          <w:b/>
          <w:color w:val="000000"/>
          <w:sz w:val="22"/>
          <w:szCs w:val="22"/>
          <w:u w:val="single"/>
          <w:lang w:val="cs-CZ"/>
        </w:rPr>
        <w:t>EUROSONIC</w:t>
      </w:r>
      <w:r w:rsidR="008879FD" w:rsidRPr="006B6D63">
        <w:rPr>
          <w:rFonts w:ascii="Verdana" w:eastAsia="Times New Roman" w:hAnsi="Verdana" w:cstheme="minorHAnsi"/>
          <w:b/>
          <w:color w:val="000000"/>
          <w:sz w:val="22"/>
          <w:szCs w:val="22"/>
          <w:u w:val="single"/>
          <w:lang w:val="cs-CZ"/>
        </w:rPr>
        <w:t xml:space="preserve"> </w:t>
      </w:r>
      <w:r w:rsidR="00BB4D47" w:rsidRPr="006B6D63">
        <w:rPr>
          <w:rFonts w:ascii="Verdana" w:eastAsia="Times New Roman" w:hAnsi="Verdana" w:cstheme="minorHAnsi"/>
          <w:b/>
          <w:color w:val="000000"/>
          <w:sz w:val="22"/>
          <w:szCs w:val="22"/>
          <w:u w:val="single"/>
          <w:lang w:val="cs-CZ"/>
        </w:rPr>
        <w:t xml:space="preserve">NOORDERSLAG </w:t>
      </w:r>
      <w:r w:rsidR="008879FD" w:rsidRPr="006B6D63">
        <w:rPr>
          <w:rFonts w:ascii="Verdana" w:eastAsia="Times New Roman" w:hAnsi="Verdana" w:cstheme="minorHAnsi"/>
          <w:b/>
          <w:color w:val="000000"/>
          <w:sz w:val="22"/>
          <w:szCs w:val="22"/>
          <w:u w:val="single"/>
          <w:lang w:val="cs-CZ"/>
        </w:rPr>
        <w:t>FOCUS 2019</w:t>
      </w:r>
      <w:r w:rsidR="008C7FF3">
        <w:rPr>
          <w:rFonts w:ascii="Verdana" w:eastAsia="Times New Roman" w:hAnsi="Verdana" w:cstheme="minorHAnsi"/>
          <w:b/>
          <w:color w:val="000000"/>
          <w:sz w:val="22"/>
          <w:szCs w:val="22"/>
          <w:u w:val="single"/>
          <w:lang w:val="cs-CZ"/>
        </w:rPr>
        <w:t xml:space="preserve"> </w:t>
      </w:r>
    </w:p>
    <w:p w14:paraId="1527A1CC" w14:textId="1611D888" w:rsidR="008879FD" w:rsidRPr="00240B94" w:rsidRDefault="008879FD" w:rsidP="00240B94">
      <w:pPr>
        <w:pStyle w:val="NoSpacing"/>
        <w:ind w:left="708"/>
        <w:rPr>
          <w:rFonts w:ascii="Verdana" w:hAnsi="Verdana"/>
        </w:rPr>
      </w:pPr>
      <w:r w:rsidRPr="00240B94">
        <w:rPr>
          <w:rFonts w:ascii="Verdana" w:hAnsi="Verdana"/>
        </w:rPr>
        <w:t>Márton Náray popsal situaci ohledně prezentace ČR na největším showcase festivalu v Evropě Eurosonic Noorderslag v Groningenu, k</w:t>
      </w:r>
      <w:r w:rsidR="00BB4D47" w:rsidRPr="00240B94">
        <w:rPr>
          <w:rFonts w:ascii="Verdana" w:hAnsi="Verdana"/>
        </w:rPr>
        <w:t>terý</w:t>
      </w:r>
      <w:r w:rsidRPr="00240B94">
        <w:rPr>
          <w:rFonts w:ascii="Verdana" w:hAnsi="Verdana"/>
        </w:rPr>
        <w:t xml:space="preserve"> bude příští rok zaměřen</w:t>
      </w:r>
      <w:r w:rsidR="00BB4D47" w:rsidRPr="00240B94">
        <w:rPr>
          <w:rFonts w:ascii="Verdana" w:hAnsi="Verdana"/>
        </w:rPr>
        <w:t>ý</w:t>
      </w:r>
      <w:r w:rsidRPr="00240B94">
        <w:rPr>
          <w:rFonts w:ascii="Verdana" w:hAnsi="Verdana"/>
        </w:rPr>
        <w:t xml:space="preserve"> na Českou republiku a Slovensko. Důležitost</w:t>
      </w:r>
      <w:r w:rsidR="006A0759" w:rsidRPr="00240B94">
        <w:rPr>
          <w:rFonts w:ascii="Verdana" w:hAnsi="Verdana"/>
        </w:rPr>
        <w:t xml:space="preserve"> této jedinečn</w:t>
      </w:r>
      <w:r w:rsidR="00CC33CF">
        <w:rPr>
          <w:rFonts w:ascii="Verdana" w:hAnsi="Verdana"/>
        </w:rPr>
        <w:t>é</w:t>
      </w:r>
      <w:r w:rsidR="006A0759" w:rsidRPr="00240B94">
        <w:rPr>
          <w:rFonts w:ascii="Verdana" w:hAnsi="Verdana"/>
        </w:rPr>
        <w:t xml:space="preserve"> příležitosti</w:t>
      </w:r>
      <w:r w:rsidRPr="00240B94">
        <w:rPr>
          <w:rFonts w:ascii="Verdana" w:hAnsi="Verdana"/>
        </w:rPr>
        <w:t xml:space="preserve"> je nejen </w:t>
      </w:r>
      <w:r w:rsidR="006A0759" w:rsidRPr="00240B94">
        <w:rPr>
          <w:rFonts w:ascii="Verdana" w:hAnsi="Verdana"/>
        </w:rPr>
        <w:t>v</w:t>
      </w:r>
      <w:r w:rsidR="006B6D63" w:rsidRPr="00240B94">
        <w:rPr>
          <w:rFonts w:ascii="Verdana" w:hAnsi="Verdana"/>
        </w:rPr>
        <w:t xml:space="preserve"> </w:t>
      </w:r>
      <w:r w:rsidRPr="00240B94">
        <w:rPr>
          <w:rFonts w:ascii="Verdana" w:hAnsi="Verdana"/>
        </w:rPr>
        <w:t xml:space="preserve">tom, jak </w:t>
      </w:r>
      <w:r w:rsidR="00BB4D47" w:rsidRPr="00240B94">
        <w:rPr>
          <w:rFonts w:ascii="Verdana" w:hAnsi="Verdana"/>
        </w:rPr>
        <w:t>významně</w:t>
      </w:r>
      <w:r w:rsidRPr="00240B94">
        <w:rPr>
          <w:rFonts w:ascii="Verdana" w:hAnsi="Verdana"/>
        </w:rPr>
        <w:t xml:space="preserve"> může ovlivnit českou hudební scénu</w:t>
      </w:r>
      <w:r w:rsidR="006A0759" w:rsidRPr="00240B94">
        <w:rPr>
          <w:rFonts w:ascii="Verdana" w:hAnsi="Verdana"/>
        </w:rPr>
        <w:t xml:space="preserve"> a její růst</w:t>
      </w:r>
      <w:r w:rsidRPr="00240B94">
        <w:rPr>
          <w:rFonts w:ascii="Verdana" w:hAnsi="Verdana"/>
        </w:rPr>
        <w:t xml:space="preserve"> na mnoho dalších let, ale </w:t>
      </w:r>
      <w:r w:rsidR="00BB4D47" w:rsidRPr="00240B94">
        <w:rPr>
          <w:rFonts w:ascii="Verdana" w:hAnsi="Verdana"/>
        </w:rPr>
        <w:t xml:space="preserve">důležitá bude i </w:t>
      </w:r>
      <w:r w:rsidRPr="00240B94">
        <w:rPr>
          <w:rFonts w:ascii="Verdana" w:hAnsi="Verdana"/>
        </w:rPr>
        <w:t>nezbytná příprava jak hudebních kapel, tak profesionálů</w:t>
      </w:r>
      <w:r w:rsidR="00BB4D47" w:rsidRPr="00240B94">
        <w:rPr>
          <w:rFonts w:ascii="Verdana" w:hAnsi="Verdana"/>
        </w:rPr>
        <w:t xml:space="preserve">. </w:t>
      </w:r>
    </w:p>
    <w:p w14:paraId="5FF8EC33" w14:textId="45F66822" w:rsidR="008C7FF3" w:rsidRPr="00240B94" w:rsidRDefault="008C7FF3" w:rsidP="00240B94">
      <w:pPr>
        <w:pStyle w:val="NoSpacing"/>
        <w:ind w:left="708"/>
        <w:rPr>
          <w:rFonts w:ascii="Verdana" w:hAnsi="Verdana"/>
        </w:rPr>
      </w:pPr>
      <w:r w:rsidRPr="00240B94">
        <w:rPr>
          <w:rFonts w:ascii="Verdana" w:hAnsi="Verdana"/>
        </w:rPr>
        <w:t>Na festivalu Sharpe v Bratislavě js</w:t>
      </w:r>
      <w:r w:rsidR="00240B94">
        <w:rPr>
          <w:rFonts w:ascii="Verdana" w:hAnsi="Verdana"/>
        </w:rPr>
        <w:t xml:space="preserve">me </w:t>
      </w:r>
      <w:r w:rsidRPr="00240B94">
        <w:rPr>
          <w:rFonts w:ascii="Verdana" w:hAnsi="Verdana"/>
        </w:rPr>
        <w:t>komunikovali téma společné prezentace na Eurosonic 2019.</w:t>
      </w:r>
    </w:p>
    <w:p w14:paraId="4DC45064" w14:textId="08D63E12" w:rsidR="008879FD" w:rsidRPr="00240B94" w:rsidRDefault="006A0759" w:rsidP="00240B94">
      <w:pPr>
        <w:pStyle w:val="NoSpacing"/>
        <w:ind w:left="708"/>
        <w:rPr>
          <w:rFonts w:ascii="Verdana" w:hAnsi="Verdana"/>
        </w:rPr>
      </w:pPr>
      <w:r w:rsidRPr="00240B94">
        <w:rPr>
          <w:rFonts w:ascii="Verdana" w:hAnsi="Verdana"/>
        </w:rPr>
        <w:t>Budeme prezentovat SoundCzech i Eurosonic</w:t>
      </w:r>
      <w:r w:rsidRPr="00240B94">
        <w:rPr>
          <w:rFonts w:ascii="Verdana" w:hAnsi="Verdana"/>
          <w:b/>
        </w:rPr>
        <w:t xml:space="preserve"> </w:t>
      </w:r>
      <w:r w:rsidRPr="00240B94">
        <w:rPr>
          <w:rFonts w:ascii="Verdana" w:hAnsi="Verdana"/>
        </w:rPr>
        <w:t>2019</w:t>
      </w:r>
      <w:r w:rsidRPr="00240B94">
        <w:rPr>
          <w:rFonts w:ascii="Verdana" w:hAnsi="Verdana"/>
          <w:b/>
        </w:rPr>
        <w:t xml:space="preserve"> n</w:t>
      </w:r>
      <w:r w:rsidR="00BB4D47" w:rsidRPr="00240B94">
        <w:rPr>
          <w:rFonts w:ascii="Verdana" w:hAnsi="Verdana"/>
          <w:b/>
        </w:rPr>
        <w:t>a Czech Music Crossroads</w:t>
      </w:r>
      <w:r w:rsidRPr="00240B94">
        <w:rPr>
          <w:rFonts w:ascii="Verdana" w:hAnsi="Verdana"/>
        </w:rPr>
        <w:t xml:space="preserve">. Přítomen </w:t>
      </w:r>
      <w:r w:rsidR="00BB4D47" w:rsidRPr="00240B94">
        <w:rPr>
          <w:rFonts w:ascii="Verdana" w:hAnsi="Verdana"/>
        </w:rPr>
        <w:t>bu</w:t>
      </w:r>
      <w:r w:rsidRPr="00240B94">
        <w:rPr>
          <w:rFonts w:ascii="Verdana" w:hAnsi="Verdana"/>
        </w:rPr>
        <w:t>d</w:t>
      </w:r>
      <w:r w:rsidR="00BB4D47" w:rsidRPr="00240B94">
        <w:rPr>
          <w:rFonts w:ascii="Verdana" w:hAnsi="Verdana"/>
        </w:rPr>
        <w:t>e zástupce Eurosonic</w:t>
      </w:r>
      <w:r w:rsidRPr="00240B94">
        <w:rPr>
          <w:rFonts w:ascii="Verdana" w:hAnsi="Verdana"/>
        </w:rPr>
        <w:t>.</w:t>
      </w:r>
      <w:r w:rsidR="00BB4D47" w:rsidRPr="00240B94">
        <w:rPr>
          <w:rFonts w:ascii="Verdana" w:hAnsi="Verdana"/>
        </w:rPr>
        <w:t xml:space="preserve"> Budeme jednat o výběru českých hudebních kapel</w:t>
      </w:r>
      <w:r w:rsidRPr="00240B94">
        <w:rPr>
          <w:rFonts w:ascii="Verdana" w:hAnsi="Verdana"/>
        </w:rPr>
        <w:t>. J</w:t>
      </w:r>
      <w:r w:rsidR="00BB4D47" w:rsidRPr="00240B94">
        <w:rPr>
          <w:rFonts w:ascii="Verdana" w:hAnsi="Verdana"/>
        </w:rPr>
        <w:t>de o otevřenou v</w:t>
      </w:r>
      <w:r w:rsidRPr="00240B94">
        <w:rPr>
          <w:rFonts w:ascii="Verdana" w:hAnsi="Verdana"/>
        </w:rPr>
        <w:t>ý</w:t>
      </w:r>
      <w:r w:rsidR="00BB4D47" w:rsidRPr="00240B94">
        <w:rPr>
          <w:rFonts w:ascii="Verdana" w:hAnsi="Verdana"/>
        </w:rPr>
        <w:t>zvu</w:t>
      </w:r>
      <w:r w:rsidRPr="00240B94">
        <w:rPr>
          <w:rFonts w:ascii="Verdana" w:hAnsi="Verdana"/>
        </w:rPr>
        <w:t>. N</w:t>
      </w:r>
      <w:r w:rsidR="00BB4D47" w:rsidRPr="00240B94">
        <w:rPr>
          <w:rFonts w:ascii="Verdana" w:hAnsi="Verdana"/>
        </w:rPr>
        <w:t>ečekají</w:t>
      </w:r>
      <w:r w:rsidRPr="00240B94">
        <w:rPr>
          <w:rFonts w:ascii="Verdana" w:hAnsi="Verdana"/>
        </w:rPr>
        <w:t>,</w:t>
      </w:r>
      <w:r w:rsidR="00BB4D47" w:rsidRPr="00240B94">
        <w:rPr>
          <w:rFonts w:ascii="Verdana" w:hAnsi="Verdana"/>
        </w:rPr>
        <w:t xml:space="preserve"> že jim pošleme seznam </w:t>
      </w:r>
      <w:r w:rsidR="00162D8D" w:rsidRPr="00240B94">
        <w:rPr>
          <w:rFonts w:ascii="Verdana" w:hAnsi="Verdana"/>
        </w:rPr>
        <w:t xml:space="preserve">doporučených </w:t>
      </w:r>
      <w:r w:rsidR="00BB4D47" w:rsidRPr="00240B94">
        <w:rPr>
          <w:rFonts w:ascii="Verdana" w:hAnsi="Verdana"/>
        </w:rPr>
        <w:t xml:space="preserve">kapel, ale budeme </w:t>
      </w:r>
      <w:r w:rsidR="00162D8D" w:rsidRPr="00240B94">
        <w:rPr>
          <w:rFonts w:ascii="Verdana" w:hAnsi="Verdana"/>
        </w:rPr>
        <w:t xml:space="preserve">o výběru </w:t>
      </w:r>
      <w:r w:rsidR="00BB4D47" w:rsidRPr="00240B94">
        <w:rPr>
          <w:rFonts w:ascii="Verdana" w:hAnsi="Verdana"/>
        </w:rPr>
        <w:t>diskutovat</w:t>
      </w:r>
      <w:r w:rsidR="00162D8D" w:rsidRPr="00240B94">
        <w:rPr>
          <w:rFonts w:ascii="Verdana" w:hAnsi="Verdana"/>
        </w:rPr>
        <w:t>.</w:t>
      </w:r>
      <w:r w:rsidR="00BB4D47" w:rsidRPr="00240B94">
        <w:rPr>
          <w:rFonts w:ascii="Verdana" w:hAnsi="Verdana"/>
        </w:rPr>
        <w:t xml:space="preserve"> Máme možnost lehce změnit pravidla</w:t>
      </w:r>
      <w:r w:rsidR="00CC33CF">
        <w:rPr>
          <w:rFonts w:ascii="Verdana" w:hAnsi="Verdana"/>
        </w:rPr>
        <w:t>;</w:t>
      </w:r>
      <w:r w:rsidR="00BB4D47" w:rsidRPr="00240B94">
        <w:rPr>
          <w:rFonts w:ascii="Verdana" w:hAnsi="Verdana"/>
        </w:rPr>
        <w:t xml:space="preserve"> </w:t>
      </w:r>
      <w:r w:rsidR="00162D8D" w:rsidRPr="00240B94">
        <w:rPr>
          <w:rFonts w:ascii="Verdana" w:hAnsi="Verdana"/>
        </w:rPr>
        <w:t>v</w:t>
      </w:r>
      <w:r w:rsidR="00BB4D47" w:rsidRPr="00240B94">
        <w:rPr>
          <w:rFonts w:ascii="Verdana" w:hAnsi="Verdana"/>
        </w:rPr>
        <w:t>zhledem k tomu, že máme zaměření na Českou republiku, budeme mít možno</w:t>
      </w:r>
      <w:r w:rsidR="00162D8D" w:rsidRPr="00240B94">
        <w:rPr>
          <w:rFonts w:ascii="Verdana" w:hAnsi="Verdana"/>
        </w:rPr>
        <w:t>s</w:t>
      </w:r>
      <w:r w:rsidR="00BB4D47" w:rsidRPr="00240B94">
        <w:rPr>
          <w:rFonts w:ascii="Verdana" w:hAnsi="Verdana"/>
        </w:rPr>
        <w:t>t představit hudební umělce, kteří již na festivalu vystoupil</w:t>
      </w:r>
      <w:r w:rsidR="00CC33CF">
        <w:rPr>
          <w:rFonts w:ascii="Verdana" w:hAnsi="Verdana"/>
        </w:rPr>
        <w:t>i</w:t>
      </w:r>
      <w:r w:rsidR="00BB4D47" w:rsidRPr="00240B94">
        <w:rPr>
          <w:rFonts w:ascii="Verdana" w:hAnsi="Verdana"/>
        </w:rPr>
        <w:t xml:space="preserve">, což </w:t>
      </w:r>
      <w:r w:rsidR="00162D8D" w:rsidRPr="00240B94">
        <w:rPr>
          <w:rFonts w:ascii="Verdana" w:hAnsi="Verdana"/>
        </w:rPr>
        <w:t xml:space="preserve">je </w:t>
      </w:r>
      <w:r w:rsidR="00BB4D47" w:rsidRPr="00240B94">
        <w:rPr>
          <w:rFonts w:ascii="Verdana" w:hAnsi="Verdana"/>
        </w:rPr>
        <w:t xml:space="preserve">jinak </w:t>
      </w:r>
      <w:r w:rsidR="00162D8D" w:rsidRPr="00240B94">
        <w:rPr>
          <w:rFonts w:ascii="Verdana" w:hAnsi="Verdana"/>
        </w:rPr>
        <w:t xml:space="preserve">ve stanovených pravidlech </w:t>
      </w:r>
      <w:r w:rsidR="00BB4D47" w:rsidRPr="00240B94">
        <w:rPr>
          <w:rFonts w:ascii="Verdana" w:hAnsi="Verdana"/>
        </w:rPr>
        <w:t>n</w:t>
      </w:r>
      <w:r w:rsidR="00162D8D" w:rsidRPr="00240B94">
        <w:rPr>
          <w:rFonts w:ascii="Verdana" w:hAnsi="Verdana"/>
        </w:rPr>
        <w:t>emožné.</w:t>
      </w:r>
    </w:p>
    <w:p w14:paraId="324DDAF9" w14:textId="50822CA5" w:rsidR="005E5D1C" w:rsidRPr="00240B94" w:rsidRDefault="005E5D1C" w:rsidP="00240B94">
      <w:pPr>
        <w:pStyle w:val="NoSpacing"/>
        <w:ind w:firstLine="708"/>
        <w:rPr>
          <w:rFonts w:ascii="Verdana" w:hAnsi="Verdana"/>
        </w:rPr>
      </w:pPr>
      <w:r w:rsidRPr="00240B94">
        <w:rPr>
          <w:rFonts w:ascii="Verdana" w:hAnsi="Verdana"/>
        </w:rPr>
        <w:t xml:space="preserve">Dále bude </w:t>
      </w:r>
      <w:r w:rsidRPr="00240B94">
        <w:rPr>
          <w:rFonts w:ascii="Verdana" w:hAnsi="Verdana"/>
          <w:b/>
        </w:rPr>
        <w:t>7.</w:t>
      </w:r>
      <w:r w:rsidR="00CC33CF">
        <w:rPr>
          <w:rFonts w:ascii="Verdana" w:hAnsi="Verdana"/>
          <w:b/>
        </w:rPr>
        <w:t xml:space="preserve"> </w:t>
      </w:r>
      <w:r w:rsidRPr="00240B94">
        <w:rPr>
          <w:rFonts w:ascii="Verdana" w:hAnsi="Verdana"/>
          <w:b/>
        </w:rPr>
        <w:t>7.</w:t>
      </w:r>
      <w:r w:rsidRPr="00240B94">
        <w:rPr>
          <w:rFonts w:ascii="Verdana" w:hAnsi="Verdana"/>
        </w:rPr>
        <w:t xml:space="preserve"> diskuse věnovaná tomuto tématu na </w:t>
      </w:r>
      <w:r w:rsidRPr="00240B94">
        <w:rPr>
          <w:rFonts w:ascii="Verdana" w:hAnsi="Verdana"/>
          <w:b/>
        </w:rPr>
        <w:t>festivalu Pohoda na Slovensku</w:t>
      </w:r>
      <w:r w:rsidRPr="00240B94">
        <w:rPr>
          <w:rFonts w:ascii="Verdana" w:hAnsi="Verdana"/>
        </w:rPr>
        <w:t xml:space="preserve">. </w:t>
      </w:r>
    </w:p>
    <w:p w14:paraId="618BA664" w14:textId="6ABB6E51" w:rsidR="005E5D1C" w:rsidRPr="00240B94" w:rsidRDefault="005E5D1C" w:rsidP="00240B94">
      <w:pPr>
        <w:pStyle w:val="NoSpacing"/>
        <w:ind w:left="708"/>
        <w:rPr>
          <w:rFonts w:ascii="Verdana" w:hAnsi="Verdana"/>
        </w:rPr>
      </w:pPr>
      <w:r w:rsidRPr="00240B94">
        <w:rPr>
          <w:rFonts w:ascii="Verdana" w:hAnsi="Verdana"/>
          <w:b/>
        </w:rPr>
        <w:t>2.</w:t>
      </w:r>
      <w:r w:rsidR="000F5016">
        <w:rPr>
          <w:rFonts w:ascii="Verdana" w:hAnsi="Verdana"/>
          <w:b/>
        </w:rPr>
        <w:t>–</w:t>
      </w:r>
      <w:r w:rsidRPr="00240B94">
        <w:rPr>
          <w:rFonts w:ascii="Verdana" w:hAnsi="Verdana"/>
          <w:b/>
        </w:rPr>
        <w:t>3. 11. proběhne oficiální oznámení vybraných hudebních umělců</w:t>
      </w:r>
      <w:r w:rsidRPr="00240B94">
        <w:rPr>
          <w:rFonts w:ascii="Verdana" w:hAnsi="Verdana"/>
        </w:rPr>
        <w:t xml:space="preserve"> v rámci showcase festivalu Nouvelle Prague.</w:t>
      </w:r>
      <w:r w:rsidR="008C7FF3" w:rsidRPr="00240B94">
        <w:rPr>
          <w:rFonts w:ascii="Verdana" w:hAnsi="Verdana"/>
        </w:rPr>
        <w:t xml:space="preserve"> </w:t>
      </w:r>
    </w:p>
    <w:p w14:paraId="3935A46D" w14:textId="33840E51" w:rsidR="00CA12CF" w:rsidRPr="00240B94" w:rsidRDefault="00CA12CF" w:rsidP="00240B94">
      <w:pPr>
        <w:pStyle w:val="NoSpacing"/>
        <w:ind w:left="708"/>
        <w:rPr>
          <w:rFonts w:ascii="Verdana" w:hAnsi="Verdana"/>
        </w:rPr>
      </w:pPr>
      <w:r w:rsidRPr="00240B94">
        <w:rPr>
          <w:rFonts w:ascii="Verdana" w:hAnsi="Verdana"/>
          <w:b/>
        </w:rPr>
        <w:t xml:space="preserve">Snažíme se získat další finance na tuto ojedinělou akci od potenciálních partnerů a sponzorů. </w:t>
      </w:r>
      <w:r w:rsidRPr="00240B94">
        <w:rPr>
          <w:rFonts w:ascii="Verdana" w:hAnsi="Verdana"/>
        </w:rPr>
        <w:t>Budeme jednat</w:t>
      </w:r>
      <w:r w:rsidRPr="00240B94">
        <w:rPr>
          <w:rFonts w:ascii="Verdana" w:hAnsi="Verdana"/>
          <w:b/>
        </w:rPr>
        <w:t xml:space="preserve"> </w:t>
      </w:r>
      <w:r w:rsidRPr="00240B94">
        <w:rPr>
          <w:rFonts w:ascii="Verdana" w:hAnsi="Verdana"/>
        </w:rPr>
        <w:t>například s</w:t>
      </w:r>
      <w:r w:rsidR="007553CF">
        <w:rPr>
          <w:rFonts w:ascii="Verdana" w:hAnsi="Verdana"/>
        </w:rPr>
        <w:t> </w:t>
      </w:r>
      <w:r w:rsidRPr="00240B94">
        <w:rPr>
          <w:rFonts w:ascii="Verdana" w:hAnsi="Verdana"/>
        </w:rPr>
        <w:t>OSA</w:t>
      </w:r>
      <w:r w:rsidR="007553CF">
        <w:rPr>
          <w:rFonts w:ascii="Verdana" w:hAnsi="Verdana"/>
        </w:rPr>
        <w:t>, Czech Tourism</w:t>
      </w:r>
      <w:r w:rsidRPr="00240B94">
        <w:rPr>
          <w:rFonts w:ascii="Verdana" w:hAnsi="Verdana"/>
        </w:rPr>
        <w:t xml:space="preserve">. Ideálně bychom chtěli mít </w:t>
      </w:r>
      <w:r w:rsidR="000F5016" w:rsidRPr="00240B94">
        <w:rPr>
          <w:rFonts w:ascii="Verdana" w:hAnsi="Verdana"/>
        </w:rPr>
        <w:t xml:space="preserve">na celou akci </w:t>
      </w:r>
      <w:r w:rsidRPr="00240B94">
        <w:rPr>
          <w:rFonts w:ascii="Verdana" w:hAnsi="Verdana"/>
        </w:rPr>
        <w:t xml:space="preserve">rozpočet 1,5 mil. Rozjednanou máme </w:t>
      </w:r>
      <w:r w:rsidR="007553CF">
        <w:rPr>
          <w:rFonts w:ascii="Verdana" w:hAnsi="Verdana"/>
        </w:rPr>
        <w:t xml:space="preserve">například </w:t>
      </w:r>
      <w:r w:rsidRPr="00240B94">
        <w:rPr>
          <w:rFonts w:ascii="Verdana" w:hAnsi="Verdana"/>
        </w:rPr>
        <w:t xml:space="preserve">spolupráci se společností </w:t>
      </w:r>
      <w:r w:rsidRPr="00240B94">
        <w:rPr>
          <w:rFonts w:ascii="Verdana" w:hAnsi="Verdana"/>
        </w:rPr>
        <w:lastRenderedPageBreak/>
        <w:t>Deezer. Rozjednáváme společnou prezentaci se slovenským partnerem, například zorganizovat společnou dopravu vlakem, speciální edici hudebního magazínu Full Moon magazine</w:t>
      </w:r>
      <w:r w:rsidR="00240B94" w:rsidRPr="00240B94">
        <w:rPr>
          <w:rFonts w:ascii="Verdana" w:hAnsi="Verdana"/>
        </w:rPr>
        <w:t>, společnou recepci a meeting point apod.</w:t>
      </w:r>
    </w:p>
    <w:p w14:paraId="2ADCBDF2" w14:textId="093DF96D" w:rsidR="00240B94" w:rsidRPr="00240B94" w:rsidRDefault="000F5016" w:rsidP="00240B94">
      <w:pPr>
        <w:pStyle w:val="NoSpacing"/>
        <w:ind w:left="708"/>
        <w:rPr>
          <w:rFonts w:ascii="Verdana" w:hAnsi="Verdana"/>
        </w:rPr>
      </w:pPr>
      <w:r>
        <w:rPr>
          <w:rFonts w:ascii="Verdana" w:hAnsi="Verdana"/>
        </w:rPr>
        <w:t>J</w:t>
      </w:r>
      <w:r w:rsidRPr="00240B94">
        <w:rPr>
          <w:rFonts w:ascii="Verdana" w:hAnsi="Verdana"/>
        </w:rPr>
        <w:t xml:space="preserve">ak mezinárodní, tak lokální </w:t>
      </w:r>
      <w:r>
        <w:rPr>
          <w:rFonts w:ascii="Verdana" w:hAnsi="Verdana"/>
          <w:b/>
        </w:rPr>
        <w:t>p</w:t>
      </w:r>
      <w:r w:rsidRPr="00240B94">
        <w:rPr>
          <w:rFonts w:ascii="Verdana" w:hAnsi="Verdana"/>
          <w:b/>
        </w:rPr>
        <w:t xml:space="preserve">ropagaci </w:t>
      </w:r>
      <w:r>
        <w:rPr>
          <w:rFonts w:ascii="Verdana" w:hAnsi="Verdana"/>
        </w:rPr>
        <w:t xml:space="preserve">v Holandsku </w:t>
      </w:r>
      <w:r w:rsidR="00240B94" w:rsidRPr="00240B94">
        <w:rPr>
          <w:rFonts w:ascii="Verdana" w:hAnsi="Verdana"/>
          <w:b/>
        </w:rPr>
        <w:t>máme domluvenou s agenturou Factory 92</w:t>
      </w:r>
      <w:r>
        <w:rPr>
          <w:rFonts w:ascii="Verdana" w:hAnsi="Verdana"/>
          <w:b/>
        </w:rPr>
        <w:t>.</w:t>
      </w:r>
    </w:p>
    <w:p w14:paraId="539CD408" w14:textId="47A1EDF5" w:rsidR="00240B94" w:rsidRDefault="00240B94" w:rsidP="00420F1B">
      <w:pPr>
        <w:pStyle w:val="NoSpacing"/>
        <w:ind w:left="708"/>
        <w:rPr>
          <w:rFonts w:ascii="Verdana" w:hAnsi="Verdana"/>
          <w:b/>
        </w:rPr>
      </w:pPr>
      <w:r w:rsidRPr="00C74DB8">
        <w:rPr>
          <w:rFonts w:ascii="Verdana" w:hAnsi="Verdana"/>
          <w:b/>
        </w:rPr>
        <w:t xml:space="preserve">Návrat investic </w:t>
      </w:r>
      <w:r w:rsidR="00420F1B" w:rsidRPr="00C74DB8">
        <w:rPr>
          <w:rFonts w:ascii="Verdana" w:hAnsi="Verdana"/>
          <w:b/>
        </w:rPr>
        <w:t>do organizace fokusu na festivalu Eurosonic v minulosti</w:t>
      </w:r>
      <w:r w:rsidRPr="00C74DB8">
        <w:rPr>
          <w:rFonts w:ascii="Verdana" w:hAnsi="Verdana"/>
          <w:b/>
        </w:rPr>
        <w:t xml:space="preserve">,  </w:t>
      </w:r>
      <w:ins w:id="3" w:author="Microsoft Office User" w:date="2018-06-12T21:27:00Z">
        <w:r w:rsidR="00420F1B" w:rsidRPr="00C74DB8">
          <w:rPr>
            <w:rFonts w:ascii="Verdana" w:hAnsi="Verdana"/>
            <w:b/>
          </w:rPr>
          <w:t xml:space="preserve"> </w:t>
        </w:r>
      </w:ins>
      <w:r w:rsidRPr="00C74DB8">
        <w:rPr>
          <w:rFonts w:ascii="Verdana" w:hAnsi="Verdana"/>
          <w:b/>
        </w:rPr>
        <w:t xml:space="preserve">například </w:t>
      </w:r>
      <w:r w:rsidR="00420F1B" w:rsidRPr="00C74DB8">
        <w:rPr>
          <w:rFonts w:ascii="Verdana" w:hAnsi="Verdana"/>
          <w:b/>
        </w:rPr>
        <w:t xml:space="preserve">v </w:t>
      </w:r>
      <w:r w:rsidRPr="00C74DB8">
        <w:rPr>
          <w:rFonts w:ascii="Verdana" w:hAnsi="Verdana"/>
          <w:b/>
        </w:rPr>
        <w:t>Portugalsk</w:t>
      </w:r>
      <w:r w:rsidR="00420F1B" w:rsidRPr="00C74DB8">
        <w:rPr>
          <w:rFonts w:ascii="Verdana" w:hAnsi="Verdana"/>
          <w:b/>
        </w:rPr>
        <w:t>u</w:t>
      </w:r>
      <w:r w:rsidRPr="00C74DB8">
        <w:rPr>
          <w:rFonts w:ascii="Verdana" w:hAnsi="Verdana"/>
          <w:b/>
        </w:rPr>
        <w:t xml:space="preserve"> a Rakousk</w:t>
      </w:r>
      <w:r w:rsidR="00420F1B" w:rsidRPr="00C74DB8">
        <w:rPr>
          <w:rFonts w:ascii="Verdana" w:hAnsi="Verdana"/>
          <w:b/>
        </w:rPr>
        <w:t>u:</w:t>
      </w:r>
    </w:p>
    <w:p w14:paraId="1905BB64" w14:textId="78FCFCD3" w:rsidR="00240B94" w:rsidRPr="00240B94" w:rsidRDefault="00240B94" w:rsidP="00933C48">
      <w:pPr>
        <w:pStyle w:val="NoSpacing"/>
        <w:ind w:left="708"/>
        <w:rPr>
          <w:rFonts w:ascii="Verdana" w:hAnsi="Verdana"/>
        </w:rPr>
      </w:pPr>
      <w:r w:rsidRPr="00240B94">
        <w:rPr>
          <w:rFonts w:ascii="Verdana" w:hAnsi="Verdana"/>
        </w:rPr>
        <w:t>Návratnost investic v Portugals</w:t>
      </w:r>
      <w:r>
        <w:rPr>
          <w:rFonts w:ascii="Verdana" w:hAnsi="Verdana"/>
        </w:rPr>
        <w:t>k</w:t>
      </w:r>
      <w:r w:rsidRPr="00240B94">
        <w:rPr>
          <w:rFonts w:ascii="Verdana" w:hAnsi="Verdana"/>
        </w:rPr>
        <w:t xml:space="preserve">u </w:t>
      </w:r>
      <w:r w:rsidR="00933C48">
        <w:rPr>
          <w:rFonts w:ascii="Verdana" w:hAnsi="Verdana"/>
        </w:rPr>
        <w:t>byla devítinásobná a celkově se lokální hudební scéna neuvěřitelně nastartovala, v</w:t>
      </w:r>
      <w:r w:rsidRPr="00240B94">
        <w:rPr>
          <w:rFonts w:ascii="Verdana" w:hAnsi="Verdana"/>
        </w:rPr>
        <w:t xml:space="preserve"> Rakousku </w:t>
      </w:r>
      <w:r w:rsidR="00933C48">
        <w:rPr>
          <w:rFonts w:ascii="Verdana" w:hAnsi="Verdana"/>
        </w:rPr>
        <w:t xml:space="preserve">například </w:t>
      </w:r>
      <w:r w:rsidRPr="00240B94">
        <w:rPr>
          <w:rFonts w:ascii="Verdana" w:hAnsi="Verdana"/>
        </w:rPr>
        <w:t>stoupl</w:t>
      </w:r>
      <w:r w:rsidR="00933C48">
        <w:rPr>
          <w:rFonts w:ascii="Verdana" w:hAnsi="Verdana"/>
        </w:rPr>
        <w:t xml:space="preserve">a zahraniční </w:t>
      </w:r>
      <w:r w:rsidRPr="00240B94">
        <w:rPr>
          <w:rFonts w:ascii="Verdana" w:hAnsi="Verdana"/>
        </w:rPr>
        <w:t xml:space="preserve">koncertní </w:t>
      </w:r>
      <w:r w:rsidR="00933C48">
        <w:rPr>
          <w:rFonts w:ascii="Verdana" w:hAnsi="Verdana"/>
        </w:rPr>
        <w:t xml:space="preserve">aktivita v následujícím roce o 43 %. </w:t>
      </w:r>
    </w:p>
    <w:p w14:paraId="427F0F19" w14:textId="77777777" w:rsidR="00240B94" w:rsidRPr="00CA12CF" w:rsidRDefault="00240B94" w:rsidP="00240B94">
      <w:pPr>
        <w:pStyle w:val="NormalWeb"/>
        <w:rPr>
          <w:rFonts w:ascii="Verdana" w:eastAsia="Times New Roman" w:hAnsi="Verdana" w:cstheme="minorHAnsi"/>
          <w:color w:val="000000"/>
          <w:sz w:val="22"/>
          <w:szCs w:val="22"/>
          <w:lang w:val="cs-CZ"/>
        </w:rPr>
      </w:pPr>
    </w:p>
    <w:p w14:paraId="23D4C395" w14:textId="46810386" w:rsidR="008C7FF3" w:rsidRPr="008C7FF3" w:rsidRDefault="008C7FF3" w:rsidP="008879FD">
      <w:pPr>
        <w:pStyle w:val="NormalWeb"/>
        <w:ind w:left="720"/>
        <w:rPr>
          <w:rFonts w:ascii="Verdana" w:eastAsia="Times New Roman" w:hAnsi="Verdana" w:cstheme="minorHAnsi"/>
          <w:b/>
          <w:color w:val="000000"/>
          <w:sz w:val="22"/>
          <w:szCs w:val="22"/>
          <w:lang w:val="cs-CZ"/>
        </w:rPr>
      </w:pPr>
      <w:r w:rsidRPr="008C7FF3">
        <w:rPr>
          <w:rFonts w:ascii="Verdana" w:eastAsia="Times New Roman" w:hAnsi="Verdana" w:cstheme="minorHAnsi"/>
          <w:b/>
          <w:color w:val="000000"/>
          <w:sz w:val="22"/>
          <w:szCs w:val="22"/>
          <w:lang w:val="cs-CZ"/>
        </w:rPr>
        <w:t>8. DALŠÍ AKCE DO KONCE ROKU</w:t>
      </w:r>
    </w:p>
    <w:p w14:paraId="7F392ED2" w14:textId="55581BC2" w:rsidR="008C7FF3" w:rsidRPr="008C7FF3" w:rsidRDefault="008C7FF3" w:rsidP="008C7FF3">
      <w:pPr>
        <w:pStyle w:val="NoSpacing"/>
        <w:ind w:firstLine="708"/>
        <w:rPr>
          <w:rFonts w:ascii="Verdana" w:hAnsi="Verdana"/>
        </w:rPr>
      </w:pPr>
      <w:r w:rsidRPr="008C7FF3">
        <w:rPr>
          <w:rFonts w:ascii="Verdana" w:hAnsi="Verdana"/>
        </w:rPr>
        <w:t>Příští schůzku Dramaturgické rady SoundCzech plánujeme na září</w:t>
      </w:r>
      <w:r>
        <w:rPr>
          <w:rFonts w:ascii="Verdana" w:hAnsi="Verdana"/>
        </w:rPr>
        <w:t>.</w:t>
      </w:r>
    </w:p>
    <w:p w14:paraId="346000EC" w14:textId="5D09BFE9" w:rsidR="008C7FF3" w:rsidRDefault="008C7FF3" w:rsidP="008C7FF3">
      <w:pPr>
        <w:pStyle w:val="NoSpacing"/>
        <w:ind w:left="708"/>
        <w:rPr>
          <w:rFonts w:ascii="Verdana" w:hAnsi="Verdana"/>
        </w:rPr>
      </w:pPr>
      <w:r w:rsidRPr="00C74DB8">
        <w:rPr>
          <w:rFonts w:ascii="Verdana" w:hAnsi="Verdana"/>
        </w:rPr>
        <w:t xml:space="preserve">Předtím se zúčastníme festivalu </w:t>
      </w:r>
      <w:r w:rsidRPr="00C74DB8">
        <w:rPr>
          <w:rFonts w:ascii="Verdana" w:hAnsi="Verdana"/>
          <w:b/>
        </w:rPr>
        <w:t>C/O pop v Kolíně na Rýnem 29.</w:t>
      </w:r>
      <w:r w:rsidR="0000291B" w:rsidRPr="00C74DB8">
        <w:rPr>
          <w:rFonts w:ascii="Verdana" w:hAnsi="Verdana"/>
          <w:b/>
        </w:rPr>
        <w:t xml:space="preserve"> </w:t>
      </w:r>
      <w:r w:rsidRPr="00C74DB8">
        <w:rPr>
          <w:rFonts w:ascii="Verdana" w:hAnsi="Verdana"/>
          <w:b/>
        </w:rPr>
        <w:t xml:space="preserve">8. </w:t>
      </w:r>
      <w:r w:rsidR="00FE74C8" w:rsidRPr="00C74DB8">
        <w:rPr>
          <w:rFonts w:ascii="Verdana" w:hAnsi="Verdana"/>
          <w:b/>
        </w:rPr>
        <w:t xml:space="preserve">až </w:t>
      </w:r>
      <w:r w:rsidRPr="00C74DB8">
        <w:rPr>
          <w:rFonts w:ascii="Verdana" w:hAnsi="Verdana"/>
          <w:b/>
        </w:rPr>
        <w:t>2.</w:t>
      </w:r>
      <w:r w:rsidR="0000291B" w:rsidRPr="00C74DB8">
        <w:rPr>
          <w:rFonts w:ascii="Verdana" w:hAnsi="Verdana"/>
          <w:b/>
        </w:rPr>
        <w:t xml:space="preserve"> </w:t>
      </w:r>
      <w:r w:rsidRPr="00C74DB8">
        <w:rPr>
          <w:rFonts w:ascii="Verdana" w:hAnsi="Verdana"/>
          <w:b/>
        </w:rPr>
        <w:t>9</w:t>
      </w:r>
      <w:r w:rsidR="0000291B" w:rsidRPr="00C74DB8">
        <w:rPr>
          <w:rFonts w:ascii="Verdana" w:hAnsi="Verdana"/>
          <w:b/>
        </w:rPr>
        <w:t>.</w:t>
      </w:r>
      <w:r w:rsidR="00420F1B" w:rsidRPr="00C74DB8">
        <w:rPr>
          <w:rFonts w:ascii="Verdana" w:hAnsi="Verdana"/>
        </w:rPr>
        <w:t>,</w:t>
      </w:r>
      <w:r w:rsidRPr="00C74DB8">
        <w:rPr>
          <w:rFonts w:ascii="Verdana" w:hAnsi="Verdana"/>
        </w:rPr>
        <w:t xml:space="preserve"> kde budeme opět organizovat společnou CEEntral party a </w:t>
      </w:r>
      <w:r w:rsidR="00176411" w:rsidRPr="00C74DB8">
        <w:rPr>
          <w:rFonts w:ascii="Verdana" w:hAnsi="Verdana"/>
        </w:rPr>
        <w:t>v souvislost</w:t>
      </w:r>
      <w:r w:rsidR="00A74F4A" w:rsidRPr="00C74DB8">
        <w:rPr>
          <w:rFonts w:ascii="Verdana" w:hAnsi="Verdana"/>
        </w:rPr>
        <w:t>i</w:t>
      </w:r>
      <w:r w:rsidR="00176411" w:rsidRPr="00C74DB8">
        <w:rPr>
          <w:rFonts w:ascii="Verdana" w:hAnsi="Verdana"/>
        </w:rPr>
        <w:t xml:space="preserve"> </w:t>
      </w:r>
      <w:r w:rsidR="00A74F4A" w:rsidRPr="00C74DB8">
        <w:rPr>
          <w:rFonts w:ascii="Verdana" w:hAnsi="Verdana"/>
        </w:rPr>
        <w:t xml:space="preserve">s </w:t>
      </w:r>
      <w:r w:rsidR="00176411" w:rsidRPr="00C74DB8">
        <w:rPr>
          <w:rFonts w:ascii="Verdana" w:hAnsi="Verdana"/>
        </w:rPr>
        <w:t xml:space="preserve">tím </w:t>
      </w:r>
      <w:r w:rsidRPr="00C74DB8">
        <w:rPr>
          <w:rFonts w:ascii="Verdana" w:hAnsi="Verdana"/>
        </w:rPr>
        <w:t xml:space="preserve">poprosíme členy DR SoundCzech, aby nám poslali návrhy hudebních umělců, ze kterých pak </w:t>
      </w:r>
      <w:r w:rsidR="00176411" w:rsidRPr="00C74DB8">
        <w:rPr>
          <w:rFonts w:ascii="Verdana" w:hAnsi="Verdana"/>
        </w:rPr>
        <w:t xml:space="preserve">zástupci </w:t>
      </w:r>
      <w:r w:rsidRPr="00C74DB8">
        <w:rPr>
          <w:rFonts w:ascii="Verdana" w:hAnsi="Verdana"/>
        </w:rPr>
        <w:t>festivalu vyberou t</w:t>
      </w:r>
      <w:r w:rsidR="00FE74C8" w:rsidRPr="00C74DB8">
        <w:rPr>
          <w:rFonts w:ascii="Verdana" w:hAnsi="Verdana"/>
        </w:rPr>
        <w:t>y</w:t>
      </w:r>
      <w:r w:rsidRPr="00C74DB8">
        <w:rPr>
          <w:rFonts w:ascii="Verdana" w:hAnsi="Verdana"/>
        </w:rPr>
        <w:t xml:space="preserve"> nejvhodnější</w:t>
      </w:r>
      <w:r w:rsidR="00176411" w:rsidRPr="00C74DB8">
        <w:rPr>
          <w:rFonts w:ascii="Verdana" w:hAnsi="Verdana"/>
        </w:rPr>
        <w:t xml:space="preserve"> do programu.</w:t>
      </w:r>
    </w:p>
    <w:p w14:paraId="03985D0B" w14:textId="23DD3753" w:rsidR="000E5DA8" w:rsidRDefault="00176411" w:rsidP="000E5DA8">
      <w:pPr>
        <w:pStyle w:val="NoSpacing"/>
        <w:ind w:left="708"/>
        <w:rPr>
          <w:rFonts w:ascii="Verdana" w:hAnsi="Verdana"/>
        </w:rPr>
      </w:pPr>
      <w:r>
        <w:rPr>
          <w:rFonts w:ascii="Verdana" w:hAnsi="Verdana"/>
        </w:rPr>
        <w:t>V září se budeme prezentovat na dalších 2 akcích</w:t>
      </w:r>
      <w:r w:rsidR="00FE74C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0E5DA8">
        <w:rPr>
          <w:rFonts w:ascii="Verdana" w:hAnsi="Verdana"/>
          <w:b/>
        </w:rPr>
        <w:t>Reeperbahn</w:t>
      </w:r>
      <w:r w:rsidR="000E5DA8" w:rsidRPr="000E5DA8">
        <w:rPr>
          <w:rFonts w:ascii="Verdana" w:hAnsi="Verdana"/>
          <w:b/>
        </w:rPr>
        <w:t xml:space="preserve"> a Waves Vienna.</w:t>
      </w:r>
    </w:p>
    <w:p w14:paraId="5686B87E" w14:textId="4E8A13F8" w:rsidR="00176411" w:rsidRDefault="000E5DA8" w:rsidP="008C7FF3">
      <w:pPr>
        <w:pStyle w:val="NoSpacing"/>
        <w:ind w:left="708"/>
        <w:rPr>
          <w:rFonts w:ascii="Verdana" w:hAnsi="Verdana"/>
        </w:rPr>
      </w:pPr>
      <w:r>
        <w:rPr>
          <w:rFonts w:ascii="Verdana" w:hAnsi="Verdana"/>
        </w:rPr>
        <w:t xml:space="preserve">Na festivalu Reeperbahn máme již zamluvený prostor pro CEEntral party a domluvenou propagaci. Na Waves Vienna budeme mít možnost prezentovat 3 české hudební umělce a </w:t>
      </w:r>
    </w:p>
    <w:p w14:paraId="222CE53E" w14:textId="463EBB0A" w:rsidR="000E5DA8" w:rsidRDefault="000E5DA8" w:rsidP="008C7FF3">
      <w:pPr>
        <w:pStyle w:val="NoSpacing"/>
        <w:ind w:left="708"/>
        <w:rPr>
          <w:rFonts w:ascii="Verdana" w:hAnsi="Verdana"/>
        </w:rPr>
      </w:pPr>
      <w:r>
        <w:rPr>
          <w:rFonts w:ascii="Verdana" w:hAnsi="Verdana"/>
        </w:rPr>
        <w:t xml:space="preserve">organizujeme recepci pro hudební profesionály. </w:t>
      </w:r>
      <w:r w:rsidR="00FD222D">
        <w:rPr>
          <w:rFonts w:ascii="Verdana" w:hAnsi="Verdana"/>
        </w:rPr>
        <w:t xml:space="preserve">V říjnu nás </w:t>
      </w:r>
      <w:r w:rsidR="00FE74C8">
        <w:rPr>
          <w:rFonts w:ascii="Verdana" w:hAnsi="Verdana"/>
          <w:b/>
        </w:rPr>
        <w:t xml:space="preserve">18.–19. 10. </w:t>
      </w:r>
      <w:r w:rsidR="00FD222D">
        <w:rPr>
          <w:rFonts w:ascii="Verdana" w:hAnsi="Verdana"/>
        </w:rPr>
        <w:t xml:space="preserve">čeká </w:t>
      </w:r>
      <w:r w:rsidRPr="000E5DA8">
        <w:rPr>
          <w:rFonts w:ascii="Verdana" w:hAnsi="Verdana"/>
          <w:b/>
        </w:rPr>
        <w:t>MaMA festival v</w:t>
      </w:r>
      <w:r w:rsidR="00FE74C8">
        <w:rPr>
          <w:rFonts w:ascii="Verdana" w:hAnsi="Verdana"/>
          <w:b/>
        </w:rPr>
        <w:t> </w:t>
      </w:r>
      <w:r w:rsidRPr="000E5DA8">
        <w:rPr>
          <w:rFonts w:ascii="Verdana" w:hAnsi="Verdana"/>
          <w:b/>
        </w:rPr>
        <w:t>Paříži</w:t>
      </w:r>
      <w:r w:rsidR="00FE74C8">
        <w:rPr>
          <w:rFonts w:ascii="Verdana" w:hAnsi="Verdana"/>
          <w:b/>
        </w:rPr>
        <w:t>.</w:t>
      </w:r>
      <w:r w:rsidR="00FD222D">
        <w:rPr>
          <w:rFonts w:ascii="Verdana" w:hAnsi="Verdana"/>
          <w:b/>
        </w:rPr>
        <w:t xml:space="preserve"> </w:t>
      </w:r>
      <w:r w:rsidR="00FE74C8">
        <w:rPr>
          <w:rFonts w:ascii="Verdana" w:hAnsi="Verdana"/>
        </w:rPr>
        <w:t>V</w:t>
      </w:r>
      <w:r w:rsidR="00FD222D" w:rsidRPr="00FD222D">
        <w:rPr>
          <w:rFonts w:ascii="Verdana" w:hAnsi="Verdana"/>
        </w:rPr>
        <w:t>yberou si jednu českou hudební kapelu</w:t>
      </w:r>
      <w:r w:rsidR="00FD222D">
        <w:rPr>
          <w:rFonts w:ascii="Verdana" w:hAnsi="Verdana"/>
        </w:rPr>
        <w:t xml:space="preserve">, která má potenciál se prosadit na francouzském trhu a již byla aktivní v této lokalitě. Také nás čeká </w:t>
      </w:r>
      <w:r w:rsidR="00FD222D" w:rsidRPr="00FD222D">
        <w:rPr>
          <w:rFonts w:ascii="Verdana" w:hAnsi="Verdana"/>
          <w:b/>
        </w:rPr>
        <w:t>WOMEX</w:t>
      </w:r>
      <w:r w:rsidR="00B23DE2">
        <w:rPr>
          <w:rFonts w:ascii="Verdana" w:hAnsi="Verdana"/>
          <w:b/>
        </w:rPr>
        <w:t xml:space="preserve"> 24.–28.</w:t>
      </w:r>
      <w:r w:rsidR="00FE74C8">
        <w:rPr>
          <w:rFonts w:ascii="Verdana" w:hAnsi="Verdana"/>
          <w:b/>
        </w:rPr>
        <w:t xml:space="preserve"> </w:t>
      </w:r>
      <w:r w:rsidR="00B23DE2">
        <w:rPr>
          <w:rFonts w:ascii="Verdana" w:hAnsi="Verdana"/>
          <w:b/>
        </w:rPr>
        <w:t>10.</w:t>
      </w:r>
      <w:r w:rsidR="00FD222D">
        <w:rPr>
          <w:rFonts w:ascii="Verdana" w:hAnsi="Verdana"/>
        </w:rPr>
        <w:t xml:space="preserve">, kde byl do oficiálního programu showcase festivalu vybrán </w:t>
      </w:r>
      <w:r w:rsidR="00FD222D" w:rsidRPr="00FD222D">
        <w:rPr>
          <w:rFonts w:ascii="Verdana" w:hAnsi="Verdana"/>
          <w:i/>
        </w:rPr>
        <w:t xml:space="preserve">Tomáš Liška </w:t>
      </w:r>
      <w:r w:rsidR="00FD222D" w:rsidRPr="00FD222D">
        <w:rPr>
          <w:rFonts w:ascii="Verdana" w:hAnsi="Verdana"/>
          <w:i/>
          <w:lang w:val="en-GB"/>
        </w:rPr>
        <w:t xml:space="preserve">&amp; </w:t>
      </w:r>
      <w:r w:rsidR="00FD222D" w:rsidRPr="00FD222D">
        <w:rPr>
          <w:rFonts w:ascii="Verdana" w:hAnsi="Verdana"/>
          <w:i/>
        </w:rPr>
        <w:t>Invisible World</w:t>
      </w:r>
      <w:r w:rsidR="00FD222D">
        <w:rPr>
          <w:rFonts w:ascii="Verdana" w:hAnsi="Verdana"/>
          <w:i/>
        </w:rPr>
        <w:t>.</w:t>
      </w:r>
      <w:r w:rsidR="00FD222D" w:rsidRPr="00FD222D">
        <w:rPr>
          <w:rFonts w:ascii="Verdana" w:hAnsi="Verdana"/>
        </w:rPr>
        <w:t xml:space="preserve"> Následovat bude</w:t>
      </w:r>
      <w:r w:rsidR="00FD222D" w:rsidRPr="00B23DE2">
        <w:rPr>
          <w:rFonts w:ascii="Verdana" w:hAnsi="Verdana"/>
        </w:rPr>
        <w:t xml:space="preserve"> </w:t>
      </w:r>
      <w:r w:rsidR="00B23DE2" w:rsidRPr="00B23DE2">
        <w:rPr>
          <w:rFonts w:ascii="Verdana" w:hAnsi="Verdana"/>
        </w:rPr>
        <w:t>v</w:t>
      </w:r>
      <w:r w:rsidR="00B23DE2">
        <w:rPr>
          <w:rFonts w:ascii="Verdana" w:hAnsi="Verdana"/>
        </w:rPr>
        <w:t> </w:t>
      </w:r>
      <w:r w:rsidR="00B23DE2" w:rsidRPr="00B23DE2">
        <w:rPr>
          <w:rFonts w:ascii="Verdana" w:hAnsi="Verdana"/>
        </w:rPr>
        <w:t>listopadu</w:t>
      </w:r>
      <w:r w:rsidR="00B23DE2">
        <w:rPr>
          <w:rFonts w:ascii="Verdana" w:hAnsi="Verdana"/>
        </w:rPr>
        <w:t xml:space="preserve"> </w:t>
      </w:r>
      <w:r w:rsidR="00B23DE2" w:rsidRPr="00B23DE2">
        <w:rPr>
          <w:rFonts w:ascii="Verdana" w:hAnsi="Verdana"/>
          <w:b/>
        </w:rPr>
        <w:t>Nouvelle Prague</w:t>
      </w:r>
      <w:r w:rsidR="00B23DE2">
        <w:rPr>
          <w:rFonts w:ascii="Verdana" w:hAnsi="Verdana"/>
          <w:b/>
        </w:rPr>
        <w:t xml:space="preserve"> 2.–3. 11. </w:t>
      </w:r>
      <w:r w:rsidR="00B23DE2" w:rsidRPr="00B23DE2">
        <w:rPr>
          <w:rFonts w:ascii="Verdana" w:hAnsi="Verdana"/>
        </w:rPr>
        <w:t>a showcase festival „</w:t>
      </w:r>
      <w:r w:rsidR="00B23DE2" w:rsidRPr="00B23DE2">
        <w:rPr>
          <w:rFonts w:ascii="Verdana" w:hAnsi="Verdana"/>
          <w:b/>
        </w:rPr>
        <w:t>Hear the City“ v</w:t>
      </w:r>
      <w:r w:rsidR="00B23DE2">
        <w:rPr>
          <w:rFonts w:ascii="Verdana" w:hAnsi="Verdana"/>
          <w:b/>
        </w:rPr>
        <w:t> </w:t>
      </w:r>
      <w:r w:rsidR="00B23DE2" w:rsidRPr="00B23DE2">
        <w:rPr>
          <w:rFonts w:ascii="Verdana" w:hAnsi="Verdana"/>
          <w:b/>
        </w:rPr>
        <w:t>Krakově</w:t>
      </w:r>
      <w:r w:rsidR="00B23DE2">
        <w:rPr>
          <w:rFonts w:ascii="Verdana" w:hAnsi="Verdana"/>
          <w:b/>
        </w:rPr>
        <w:t xml:space="preserve"> 11.</w:t>
      </w:r>
      <w:r w:rsidR="0000291B">
        <w:rPr>
          <w:rFonts w:ascii="Verdana" w:hAnsi="Verdana"/>
          <w:b/>
        </w:rPr>
        <w:t>–</w:t>
      </w:r>
      <w:r w:rsidR="00B23DE2">
        <w:rPr>
          <w:rFonts w:ascii="Verdana" w:hAnsi="Verdana"/>
          <w:b/>
        </w:rPr>
        <w:t xml:space="preserve">12. 11. </w:t>
      </w:r>
      <w:r w:rsidR="00B23DE2" w:rsidRPr="00C06C03">
        <w:rPr>
          <w:rFonts w:ascii="Verdana" w:hAnsi="Verdana"/>
        </w:rPr>
        <w:t>a</w:t>
      </w:r>
      <w:r w:rsidR="00B23DE2">
        <w:rPr>
          <w:rFonts w:ascii="Verdana" w:hAnsi="Verdana"/>
          <w:b/>
        </w:rPr>
        <w:t xml:space="preserve"> </w:t>
      </w:r>
      <w:r w:rsidR="00B23DE2" w:rsidRPr="00B23DE2">
        <w:rPr>
          <w:rFonts w:ascii="Verdana" w:hAnsi="Verdana"/>
        </w:rPr>
        <w:t>nebude chybět</w:t>
      </w:r>
      <w:r w:rsidR="00B23DE2">
        <w:rPr>
          <w:rFonts w:ascii="Verdana" w:hAnsi="Verdana"/>
          <w:b/>
        </w:rPr>
        <w:t xml:space="preserve"> BUSH v Budapešti. </w:t>
      </w:r>
      <w:r w:rsidR="00B23DE2" w:rsidRPr="00B23DE2">
        <w:rPr>
          <w:rFonts w:ascii="Verdana" w:hAnsi="Verdana"/>
        </w:rPr>
        <w:t>Osta</w:t>
      </w:r>
      <w:r w:rsidR="00FE74C8">
        <w:rPr>
          <w:rFonts w:ascii="Verdana" w:hAnsi="Verdana"/>
        </w:rPr>
        <w:t>t</w:t>
      </w:r>
      <w:r w:rsidR="00B23DE2" w:rsidRPr="00B23DE2">
        <w:rPr>
          <w:rFonts w:ascii="Verdana" w:hAnsi="Verdana"/>
        </w:rPr>
        <w:t>ní menší akce můžeme proje</w:t>
      </w:r>
      <w:r w:rsidR="00B23DE2">
        <w:rPr>
          <w:rFonts w:ascii="Verdana" w:hAnsi="Verdana"/>
        </w:rPr>
        <w:t>dn</w:t>
      </w:r>
      <w:r w:rsidR="00B23DE2" w:rsidRPr="00B23DE2">
        <w:rPr>
          <w:rFonts w:ascii="Verdana" w:hAnsi="Verdana"/>
        </w:rPr>
        <w:t>at na další schůzce Dramaturgické rady v září.</w:t>
      </w:r>
    </w:p>
    <w:p w14:paraId="52F31443" w14:textId="77777777" w:rsidR="00DF3A74" w:rsidRDefault="00DF3A74" w:rsidP="00DF3A74">
      <w:pPr>
        <w:pStyle w:val="NormalWeb"/>
        <w:rPr>
          <w:rFonts w:ascii="Verdana" w:eastAsia="Times New Roman" w:hAnsi="Verdana" w:cstheme="minorHAnsi"/>
          <w:b/>
          <w:i/>
          <w:color w:val="000000"/>
          <w:sz w:val="22"/>
          <w:szCs w:val="22"/>
          <w:lang w:val="cs-CZ"/>
        </w:rPr>
      </w:pPr>
    </w:p>
    <w:p w14:paraId="7092C2F8" w14:textId="77777777" w:rsidR="00DF3A74" w:rsidRPr="00662AD6" w:rsidRDefault="00DF3A74" w:rsidP="00DF3A74">
      <w:pPr>
        <w:pStyle w:val="NormalWeb"/>
        <w:rPr>
          <w:rFonts w:ascii="Verdana" w:eastAsia="Times New Roman" w:hAnsi="Verdana" w:cstheme="minorHAnsi"/>
          <w:i/>
          <w:color w:val="000000"/>
          <w:sz w:val="22"/>
          <w:szCs w:val="22"/>
          <w:lang w:val="cs-CZ"/>
        </w:rPr>
      </w:pPr>
      <w:r w:rsidRPr="00662AD6">
        <w:rPr>
          <w:rFonts w:ascii="Verdana" w:eastAsia="Times New Roman" w:hAnsi="Verdana" w:cstheme="minorHAnsi"/>
          <w:b/>
          <w:i/>
          <w:color w:val="000000"/>
          <w:sz w:val="22"/>
          <w:szCs w:val="22"/>
          <w:lang w:val="cs-CZ"/>
        </w:rPr>
        <w:t>Zapsala</w:t>
      </w:r>
      <w:r w:rsidRPr="00662AD6">
        <w:rPr>
          <w:rFonts w:ascii="Verdana" w:eastAsia="Times New Roman" w:hAnsi="Verdana" w:cstheme="minorHAnsi"/>
          <w:i/>
          <w:color w:val="000000"/>
          <w:sz w:val="22"/>
          <w:szCs w:val="22"/>
          <w:lang w:val="cs-CZ"/>
        </w:rPr>
        <w:t>: Monika Klementová</w:t>
      </w:r>
    </w:p>
    <w:p w14:paraId="494EA771" w14:textId="6555D128" w:rsidR="00DF3A74" w:rsidRPr="00FA3B31" w:rsidRDefault="00DF3A74" w:rsidP="00DF3A74">
      <w:pPr>
        <w:ind w:firstLine="708"/>
        <w:jc w:val="both"/>
        <w:outlineLvl w:val="0"/>
        <w:rPr>
          <w:rFonts w:ascii="Verdana" w:hAnsi="Verdana" w:cstheme="minorHAnsi"/>
          <w:i/>
          <w:color w:val="000000"/>
          <w:sz w:val="22"/>
          <w:szCs w:val="22"/>
          <w:lang w:val="cs-CZ" w:eastAsia="en-GB"/>
        </w:rPr>
      </w:pPr>
      <w:r w:rsidRPr="00FA3B31">
        <w:rPr>
          <w:rFonts w:ascii="Verdana" w:hAnsi="Verdana" w:cstheme="minorHAnsi"/>
          <w:i/>
          <w:color w:val="000000"/>
          <w:sz w:val="22"/>
          <w:szCs w:val="22"/>
          <w:lang w:val="cs-CZ" w:eastAsia="en-GB"/>
        </w:rPr>
        <w:t xml:space="preserve">Datum: 5. </w:t>
      </w:r>
      <w:r w:rsidR="00C268D9">
        <w:rPr>
          <w:rFonts w:ascii="Verdana" w:hAnsi="Verdana" w:cstheme="minorHAnsi"/>
          <w:i/>
          <w:color w:val="000000"/>
          <w:sz w:val="22"/>
          <w:szCs w:val="22"/>
          <w:lang w:val="cs-CZ" w:eastAsia="en-GB"/>
        </w:rPr>
        <w:t>6</w:t>
      </w:r>
      <w:r w:rsidRPr="00FA3B31">
        <w:rPr>
          <w:rFonts w:ascii="Verdana" w:hAnsi="Verdana" w:cstheme="minorHAnsi"/>
          <w:i/>
          <w:color w:val="000000"/>
          <w:sz w:val="22"/>
          <w:szCs w:val="22"/>
          <w:lang w:val="cs-CZ" w:eastAsia="en-GB"/>
        </w:rPr>
        <w:t>. 201</w:t>
      </w:r>
      <w:r w:rsidR="00FE74C8">
        <w:rPr>
          <w:rFonts w:ascii="Verdana" w:hAnsi="Verdana" w:cstheme="minorHAnsi"/>
          <w:i/>
          <w:color w:val="000000"/>
          <w:sz w:val="22"/>
          <w:szCs w:val="22"/>
          <w:lang w:val="cs-CZ" w:eastAsia="en-GB"/>
        </w:rPr>
        <w:t>8</w:t>
      </w:r>
    </w:p>
    <w:p w14:paraId="697A83EC" w14:textId="77777777" w:rsidR="00DF3A74" w:rsidRPr="00FA3B31" w:rsidRDefault="00DF3A74" w:rsidP="00DF3A74">
      <w:pPr>
        <w:ind w:firstLine="708"/>
        <w:jc w:val="both"/>
        <w:outlineLvl w:val="0"/>
        <w:rPr>
          <w:rFonts w:ascii="Verdana" w:hAnsi="Verdana" w:cstheme="minorHAnsi"/>
          <w:color w:val="000000"/>
          <w:sz w:val="21"/>
          <w:szCs w:val="21"/>
          <w:lang w:val="cs-CZ" w:eastAsia="en-GB"/>
        </w:rPr>
      </w:pPr>
    </w:p>
    <w:p w14:paraId="7EA412CC" w14:textId="77777777" w:rsidR="00D009CE" w:rsidRPr="00FA3B31" w:rsidRDefault="00D009CE" w:rsidP="006204CF">
      <w:pPr>
        <w:rPr>
          <w:rFonts w:ascii="Verdana" w:hAnsi="Verdana" w:cstheme="minorHAnsi"/>
          <w:sz w:val="21"/>
          <w:szCs w:val="21"/>
          <w:lang w:val="cs-CZ"/>
        </w:rPr>
      </w:pPr>
    </w:p>
    <w:sectPr w:rsidR="00D009CE" w:rsidRPr="00FA3B31" w:rsidSect="00D867AD">
      <w:headerReference w:type="default" r:id="rId8"/>
      <w:footerReference w:type="default" r:id="rId9"/>
      <w:pgSz w:w="11906" w:h="16838"/>
      <w:pgMar w:top="1418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3670" w14:textId="77777777" w:rsidR="006A0820" w:rsidRDefault="006A0820" w:rsidP="00D867AD">
      <w:r>
        <w:separator/>
      </w:r>
    </w:p>
  </w:endnote>
  <w:endnote w:type="continuationSeparator" w:id="0">
    <w:p w14:paraId="6183E2F5" w14:textId="77777777" w:rsidR="006A0820" w:rsidRDefault="006A0820" w:rsidP="00D8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542B" w14:textId="77777777" w:rsidR="001661ED" w:rsidRDefault="001661ED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B5B6D30" wp14:editId="4D78804F">
          <wp:simplePos x="0" y="0"/>
          <wp:positionH relativeFrom="column">
            <wp:posOffset>-360045</wp:posOffset>
          </wp:positionH>
          <wp:positionV relativeFrom="paragraph">
            <wp:posOffset>-1134745</wp:posOffset>
          </wp:positionV>
          <wp:extent cx="7556500" cy="1752600"/>
          <wp:effectExtent l="0" t="0" r="0" b="0"/>
          <wp:wrapNone/>
          <wp:docPr id="1" name="Picture 7" descr="elements :stazeno19_2:Sloßka hlavickovi papir:hlavickovi papir_paticka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ements :stazeno19_2:Sloßka hlavickovi papir:hlavickovi papir_paticka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3046" w14:textId="77777777" w:rsidR="006A0820" w:rsidRDefault="006A0820" w:rsidP="00D867AD">
      <w:r>
        <w:separator/>
      </w:r>
    </w:p>
  </w:footnote>
  <w:footnote w:type="continuationSeparator" w:id="0">
    <w:p w14:paraId="4F208036" w14:textId="77777777" w:rsidR="006A0820" w:rsidRDefault="006A0820" w:rsidP="00D8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721" w14:textId="77777777" w:rsidR="001661ED" w:rsidRDefault="001661ED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472EB5" wp14:editId="36D7AED8">
          <wp:simplePos x="0" y="0"/>
          <wp:positionH relativeFrom="column">
            <wp:posOffset>-360045</wp:posOffset>
          </wp:positionH>
          <wp:positionV relativeFrom="paragraph">
            <wp:posOffset>-449580</wp:posOffset>
          </wp:positionV>
          <wp:extent cx="7560310" cy="86423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7205DA"/>
    <w:lvl w:ilvl="0">
      <w:start w:val="1"/>
      <w:numFmt w:val="bullet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5B572D"/>
    <w:multiLevelType w:val="hybridMultilevel"/>
    <w:tmpl w:val="2564B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22AEC"/>
    <w:multiLevelType w:val="hybridMultilevel"/>
    <w:tmpl w:val="036E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799"/>
    <w:multiLevelType w:val="hybridMultilevel"/>
    <w:tmpl w:val="287CA888"/>
    <w:lvl w:ilvl="0" w:tplc="3FBC78F2">
      <w:start w:val="2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45FCC"/>
    <w:multiLevelType w:val="hybridMultilevel"/>
    <w:tmpl w:val="21C27226"/>
    <w:lvl w:ilvl="0" w:tplc="9C7E02E4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B2BAE"/>
    <w:multiLevelType w:val="hybridMultilevel"/>
    <w:tmpl w:val="C2909CAC"/>
    <w:lvl w:ilvl="0" w:tplc="55B46C94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76DCE"/>
    <w:multiLevelType w:val="hybridMultilevel"/>
    <w:tmpl w:val="70A8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DB5"/>
    <w:multiLevelType w:val="hybridMultilevel"/>
    <w:tmpl w:val="243A4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621F"/>
    <w:multiLevelType w:val="hybridMultilevel"/>
    <w:tmpl w:val="3C3E8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89B"/>
    <w:multiLevelType w:val="hybridMultilevel"/>
    <w:tmpl w:val="ABF441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A5E6240"/>
    <w:multiLevelType w:val="hybridMultilevel"/>
    <w:tmpl w:val="C8DC519A"/>
    <w:lvl w:ilvl="0" w:tplc="16D0AD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7E28"/>
    <w:multiLevelType w:val="hybridMultilevel"/>
    <w:tmpl w:val="0ED8FBB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9728FE"/>
    <w:multiLevelType w:val="hybridMultilevel"/>
    <w:tmpl w:val="C4245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E44FC"/>
    <w:multiLevelType w:val="hybridMultilevel"/>
    <w:tmpl w:val="AF7A9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7058"/>
    <w:multiLevelType w:val="hybridMultilevel"/>
    <w:tmpl w:val="32A43A20"/>
    <w:lvl w:ilvl="0" w:tplc="3C7CC578">
      <w:start w:val="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C4C51"/>
    <w:multiLevelType w:val="hybridMultilevel"/>
    <w:tmpl w:val="4F00404A"/>
    <w:lvl w:ilvl="0" w:tplc="F752B828">
      <w:start w:val="6"/>
      <w:numFmt w:val="bullet"/>
      <w:lvlText w:val="-"/>
      <w:lvlJc w:val="left"/>
      <w:pPr>
        <w:ind w:left="114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261387B"/>
    <w:multiLevelType w:val="hybridMultilevel"/>
    <w:tmpl w:val="B60A0BB8"/>
    <w:lvl w:ilvl="0" w:tplc="7830429C">
      <w:start w:val="2"/>
      <w:numFmt w:val="bullet"/>
      <w:lvlText w:val="-"/>
      <w:lvlJc w:val="left"/>
      <w:pPr>
        <w:ind w:left="116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76D470F8"/>
    <w:multiLevelType w:val="hybridMultilevel"/>
    <w:tmpl w:val="FFCC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499EA">
      <w:start w:val="6"/>
      <w:numFmt w:val="bullet"/>
      <w:lvlText w:val="-"/>
      <w:lvlJc w:val="left"/>
      <w:pPr>
        <w:ind w:left="2340" w:hanging="360"/>
      </w:pPr>
      <w:rPr>
        <w:rFonts w:ascii="Helvetica" w:eastAsia="Times New Roman" w:hAnsi="Helvetic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74645"/>
    <w:multiLevelType w:val="hybridMultilevel"/>
    <w:tmpl w:val="80FEFC40"/>
    <w:lvl w:ilvl="0" w:tplc="A55AF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17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7"/>
  </w:num>
  <w:num w:numId="17">
    <w:abstractNumId w:val="3"/>
  </w:num>
  <w:num w:numId="18">
    <w:abstractNumId w:val="12"/>
  </w:num>
  <w:num w:numId="19">
    <w:abstractNumId w:val="2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91"/>
    <w:rsid w:val="0000291B"/>
    <w:rsid w:val="00006766"/>
    <w:rsid w:val="000108CB"/>
    <w:rsid w:val="00016621"/>
    <w:rsid w:val="00016A10"/>
    <w:rsid w:val="00020C4B"/>
    <w:rsid w:val="0002366C"/>
    <w:rsid w:val="00024B69"/>
    <w:rsid w:val="00026573"/>
    <w:rsid w:val="00026D4A"/>
    <w:rsid w:val="000312CC"/>
    <w:rsid w:val="00036520"/>
    <w:rsid w:val="00040CC4"/>
    <w:rsid w:val="00054946"/>
    <w:rsid w:val="000566DD"/>
    <w:rsid w:val="00060FA0"/>
    <w:rsid w:val="00070909"/>
    <w:rsid w:val="0007547E"/>
    <w:rsid w:val="00080A53"/>
    <w:rsid w:val="00084D8B"/>
    <w:rsid w:val="000A15E1"/>
    <w:rsid w:val="000A164B"/>
    <w:rsid w:val="000A3BF4"/>
    <w:rsid w:val="000A6A9C"/>
    <w:rsid w:val="000A6DCF"/>
    <w:rsid w:val="000B1ED3"/>
    <w:rsid w:val="000B4F2C"/>
    <w:rsid w:val="000B558A"/>
    <w:rsid w:val="000B64FE"/>
    <w:rsid w:val="000C1733"/>
    <w:rsid w:val="000C28FC"/>
    <w:rsid w:val="000C5C8F"/>
    <w:rsid w:val="000C7C04"/>
    <w:rsid w:val="000D1C95"/>
    <w:rsid w:val="000D62F9"/>
    <w:rsid w:val="000E0EDC"/>
    <w:rsid w:val="000E4F7C"/>
    <w:rsid w:val="000E5DA8"/>
    <w:rsid w:val="000E7051"/>
    <w:rsid w:val="000E7320"/>
    <w:rsid w:val="000F5016"/>
    <w:rsid w:val="000F54C5"/>
    <w:rsid w:val="00100224"/>
    <w:rsid w:val="00102136"/>
    <w:rsid w:val="001026A2"/>
    <w:rsid w:val="00102CB7"/>
    <w:rsid w:val="00104DF2"/>
    <w:rsid w:val="001050D0"/>
    <w:rsid w:val="001079FB"/>
    <w:rsid w:val="00110127"/>
    <w:rsid w:val="001241B3"/>
    <w:rsid w:val="00127603"/>
    <w:rsid w:val="00127CD2"/>
    <w:rsid w:val="001345E4"/>
    <w:rsid w:val="001456DD"/>
    <w:rsid w:val="00150C03"/>
    <w:rsid w:val="00152AB6"/>
    <w:rsid w:val="0015703F"/>
    <w:rsid w:val="00160B04"/>
    <w:rsid w:val="00161DEE"/>
    <w:rsid w:val="00162D8D"/>
    <w:rsid w:val="001661ED"/>
    <w:rsid w:val="001663EA"/>
    <w:rsid w:val="00170B22"/>
    <w:rsid w:val="00172308"/>
    <w:rsid w:val="00176411"/>
    <w:rsid w:val="001820F6"/>
    <w:rsid w:val="00192215"/>
    <w:rsid w:val="00192906"/>
    <w:rsid w:val="001A12E1"/>
    <w:rsid w:val="001C45AE"/>
    <w:rsid w:val="001C7641"/>
    <w:rsid w:val="001D1085"/>
    <w:rsid w:val="001D661F"/>
    <w:rsid w:val="001E4610"/>
    <w:rsid w:val="001F2793"/>
    <w:rsid w:val="001F6CA4"/>
    <w:rsid w:val="00202580"/>
    <w:rsid w:val="002034E8"/>
    <w:rsid w:val="00205F77"/>
    <w:rsid w:val="00211061"/>
    <w:rsid w:val="002110AB"/>
    <w:rsid w:val="00212B04"/>
    <w:rsid w:val="002145B9"/>
    <w:rsid w:val="002174E3"/>
    <w:rsid w:val="002203F0"/>
    <w:rsid w:val="0022102B"/>
    <w:rsid w:val="00223B78"/>
    <w:rsid w:val="00240B94"/>
    <w:rsid w:val="002423C7"/>
    <w:rsid w:val="00247695"/>
    <w:rsid w:val="00247EF7"/>
    <w:rsid w:val="002506E4"/>
    <w:rsid w:val="00253AFC"/>
    <w:rsid w:val="00253EA9"/>
    <w:rsid w:val="002550F7"/>
    <w:rsid w:val="00272C96"/>
    <w:rsid w:val="002735CB"/>
    <w:rsid w:val="00274745"/>
    <w:rsid w:val="0028709D"/>
    <w:rsid w:val="002900C0"/>
    <w:rsid w:val="00294550"/>
    <w:rsid w:val="002B0BB6"/>
    <w:rsid w:val="002B0CB6"/>
    <w:rsid w:val="002B4D9A"/>
    <w:rsid w:val="002C05DF"/>
    <w:rsid w:val="002C1421"/>
    <w:rsid w:val="002C3646"/>
    <w:rsid w:val="002C5E9F"/>
    <w:rsid w:val="002C7D61"/>
    <w:rsid w:val="002D3B4F"/>
    <w:rsid w:val="002E650B"/>
    <w:rsid w:val="002F064C"/>
    <w:rsid w:val="002F3F99"/>
    <w:rsid w:val="002F5191"/>
    <w:rsid w:val="0030651D"/>
    <w:rsid w:val="00312177"/>
    <w:rsid w:val="003265A2"/>
    <w:rsid w:val="00334CC4"/>
    <w:rsid w:val="003351CC"/>
    <w:rsid w:val="0033644B"/>
    <w:rsid w:val="00343CB2"/>
    <w:rsid w:val="0035398F"/>
    <w:rsid w:val="00354179"/>
    <w:rsid w:val="00360379"/>
    <w:rsid w:val="00360AE3"/>
    <w:rsid w:val="00362DCA"/>
    <w:rsid w:val="00362ECE"/>
    <w:rsid w:val="00363410"/>
    <w:rsid w:val="00365586"/>
    <w:rsid w:val="00372EEA"/>
    <w:rsid w:val="003762D2"/>
    <w:rsid w:val="00376D74"/>
    <w:rsid w:val="00385570"/>
    <w:rsid w:val="00390795"/>
    <w:rsid w:val="003B1916"/>
    <w:rsid w:val="003B4A5A"/>
    <w:rsid w:val="003B7118"/>
    <w:rsid w:val="003C4A5D"/>
    <w:rsid w:val="003C6EBB"/>
    <w:rsid w:val="003D5254"/>
    <w:rsid w:val="003D641B"/>
    <w:rsid w:val="003E4B3A"/>
    <w:rsid w:val="003F19AB"/>
    <w:rsid w:val="003F5B90"/>
    <w:rsid w:val="00401D07"/>
    <w:rsid w:val="0041146A"/>
    <w:rsid w:val="004132C7"/>
    <w:rsid w:val="004202ED"/>
    <w:rsid w:val="00420F1B"/>
    <w:rsid w:val="00423B59"/>
    <w:rsid w:val="00424180"/>
    <w:rsid w:val="00424BD5"/>
    <w:rsid w:val="00424D69"/>
    <w:rsid w:val="0042657D"/>
    <w:rsid w:val="00435488"/>
    <w:rsid w:val="00435C59"/>
    <w:rsid w:val="00441883"/>
    <w:rsid w:val="00443C50"/>
    <w:rsid w:val="0045064A"/>
    <w:rsid w:val="00454C09"/>
    <w:rsid w:val="00457615"/>
    <w:rsid w:val="0047671E"/>
    <w:rsid w:val="004778ED"/>
    <w:rsid w:val="004802A3"/>
    <w:rsid w:val="00482E92"/>
    <w:rsid w:val="00484084"/>
    <w:rsid w:val="00486CDE"/>
    <w:rsid w:val="00493CBA"/>
    <w:rsid w:val="004959F6"/>
    <w:rsid w:val="004A16E8"/>
    <w:rsid w:val="004A2421"/>
    <w:rsid w:val="004A337B"/>
    <w:rsid w:val="004A3A39"/>
    <w:rsid w:val="004A4199"/>
    <w:rsid w:val="004A6914"/>
    <w:rsid w:val="004B455D"/>
    <w:rsid w:val="004B4AB5"/>
    <w:rsid w:val="004B781D"/>
    <w:rsid w:val="004C0492"/>
    <w:rsid w:val="004D10EA"/>
    <w:rsid w:val="004D6F17"/>
    <w:rsid w:val="004E0C7E"/>
    <w:rsid w:val="004E3B9C"/>
    <w:rsid w:val="004E4FA9"/>
    <w:rsid w:val="004F4792"/>
    <w:rsid w:val="004F4D06"/>
    <w:rsid w:val="004F7A73"/>
    <w:rsid w:val="00502969"/>
    <w:rsid w:val="00503DD6"/>
    <w:rsid w:val="00523A12"/>
    <w:rsid w:val="00526F83"/>
    <w:rsid w:val="00526FEB"/>
    <w:rsid w:val="005400DB"/>
    <w:rsid w:val="00547E20"/>
    <w:rsid w:val="00550614"/>
    <w:rsid w:val="00554D78"/>
    <w:rsid w:val="005634B9"/>
    <w:rsid w:val="00564240"/>
    <w:rsid w:val="005751F5"/>
    <w:rsid w:val="00580524"/>
    <w:rsid w:val="00583F73"/>
    <w:rsid w:val="005861A4"/>
    <w:rsid w:val="00586F93"/>
    <w:rsid w:val="00594AE4"/>
    <w:rsid w:val="00597ADD"/>
    <w:rsid w:val="005A5668"/>
    <w:rsid w:val="005A5B3C"/>
    <w:rsid w:val="005A6FEB"/>
    <w:rsid w:val="005B0255"/>
    <w:rsid w:val="005B3D9C"/>
    <w:rsid w:val="005B4F6E"/>
    <w:rsid w:val="005C0DEE"/>
    <w:rsid w:val="005D49B1"/>
    <w:rsid w:val="005D51AF"/>
    <w:rsid w:val="005E0618"/>
    <w:rsid w:val="005E151A"/>
    <w:rsid w:val="005E5D1C"/>
    <w:rsid w:val="005E5DCD"/>
    <w:rsid w:val="005F0A78"/>
    <w:rsid w:val="005F2FF2"/>
    <w:rsid w:val="005F3D71"/>
    <w:rsid w:val="006009E4"/>
    <w:rsid w:val="00610712"/>
    <w:rsid w:val="00612650"/>
    <w:rsid w:val="006204CF"/>
    <w:rsid w:val="00624715"/>
    <w:rsid w:val="006272A5"/>
    <w:rsid w:val="00635106"/>
    <w:rsid w:val="00636D73"/>
    <w:rsid w:val="0063716D"/>
    <w:rsid w:val="006440F3"/>
    <w:rsid w:val="00646DFC"/>
    <w:rsid w:val="00647039"/>
    <w:rsid w:val="00647BC5"/>
    <w:rsid w:val="00650BE9"/>
    <w:rsid w:val="00651C7C"/>
    <w:rsid w:val="006530D9"/>
    <w:rsid w:val="00662AD6"/>
    <w:rsid w:val="00663BCC"/>
    <w:rsid w:val="00673B8B"/>
    <w:rsid w:val="0067424B"/>
    <w:rsid w:val="00674C4C"/>
    <w:rsid w:val="00676B2B"/>
    <w:rsid w:val="00683FAC"/>
    <w:rsid w:val="006862FC"/>
    <w:rsid w:val="00687276"/>
    <w:rsid w:val="0069132F"/>
    <w:rsid w:val="006A0759"/>
    <w:rsid w:val="006A0820"/>
    <w:rsid w:val="006B6D63"/>
    <w:rsid w:val="006B6FA9"/>
    <w:rsid w:val="006C0166"/>
    <w:rsid w:val="006C100A"/>
    <w:rsid w:val="006C7034"/>
    <w:rsid w:val="006C7389"/>
    <w:rsid w:val="006D2318"/>
    <w:rsid w:val="006D3B55"/>
    <w:rsid w:val="006D4280"/>
    <w:rsid w:val="006D6D80"/>
    <w:rsid w:val="006D75BA"/>
    <w:rsid w:val="006E31DC"/>
    <w:rsid w:val="006E73BA"/>
    <w:rsid w:val="006F3073"/>
    <w:rsid w:val="006F45E4"/>
    <w:rsid w:val="006F6E47"/>
    <w:rsid w:val="006F7C5D"/>
    <w:rsid w:val="00700569"/>
    <w:rsid w:val="007027F7"/>
    <w:rsid w:val="007114B4"/>
    <w:rsid w:val="00712190"/>
    <w:rsid w:val="00715CFF"/>
    <w:rsid w:val="00720808"/>
    <w:rsid w:val="007278FE"/>
    <w:rsid w:val="00727B2B"/>
    <w:rsid w:val="00727DBB"/>
    <w:rsid w:val="00740FD9"/>
    <w:rsid w:val="0074313C"/>
    <w:rsid w:val="007434E8"/>
    <w:rsid w:val="00745A5A"/>
    <w:rsid w:val="0075047B"/>
    <w:rsid w:val="00750C85"/>
    <w:rsid w:val="007553CF"/>
    <w:rsid w:val="00762A26"/>
    <w:rsid w:val="0076624E"/>
    <w:rsid w:val="0077131E"/>
    <w:rsid w:val="00772672"/>
    <w:rsid w:val="0077420C"/>
    <w:rsid w:val="00774648"/>
    <w:rsid w:val="00775FD8"/>
    <w:rsid w:val="007901B8"/>
    <w:rsid w:val="0079245D"/>
    <w:rsid w:val="007931F6"/>
    <w:rsid w:val="00794ED7"/>
    <w:rsid w:val="007A6299"/>
    <w:rsid w:val="007A65AC"/>
    <w:rsid w:val="007B0692"/>
    <w:rsid w:val="007C08DF"/>
    <w:rsid w:val="007C466D"/>
    <w:rsid w:val="007C4D80"/>
    <w:rsid w:val="007F2C2B"/>
    <w:rsid w:val="00804BE4"/>
    <w:rsid w:val="00816588"/>
    <w:rsid w:val="0082004F"/>
    <w:rsid w:val="008223FD"/>
    <w:rsid w:val="00823F22"/>
    <w:rsid w:val="00824930"/>
    <w:rsid w:val="00825E4C"/>
    <w:rsid w:val="00827D06"/>
    <w:rsid w:val="00834FB1"/>
    <w:rsid w:val="00835DD5"/>
    <w:rsid w:val="008366DA"/>
    <w:rsid w:val="008400DF"/>
    <w:rsid w:val="00842A0D"/>
    <w:rsid w:val="008471B2"/>
    <w:rsid w:val="0084797C"/>
    <w:rsid w:val="008509BB"/>
    <w:rsid w:val="0086260C"/>
    <w:rsid w:val="00864AB0"/>
    <w:rsid w:val="008879FD"/>
    <w:rsid w:val="00891382"/>
    <w:rsid w:val="008935BF"/>
    <w:rsid w:val="008937F8"/>
    <w:rsid w:val="0089682C"/>
    <w:rsid w:val="008A46BA"/>
    <w:rsid w:val="008A6C0B"/>
    <w:rsid w:val="008A7F45"/>
    <w:rsid w:val="008B13E0"/>
    <w:rsid w:val="008B29FF"/>
    <w:rsid w:val="008B45FA"/>
    <w:rsid w:val="008B5F5D"/>
    <w:rsid w:val="008C5D10"/>
    <w:rsid w:val="008C7FF3"/>
    <w:rsid w:val="008D1FD0"/>
    <w:rsid w:val="008E08EE"/>
    <w:rsid w:val="008E1FC7"/>
    <w:rsid w:val="008E27E4"/>
    <w:rsid w:val="008E6E47"/>
    <w:rsid w:val="008F35B9"/>
    <w:rsid w:val="008F672E"/>
    <w:rsid w:val="00900690"/>
    <w:rsid w:val="00901CC4"/>
    <w:rsid w:val="00912B09"/>
    <w:rsid w:val="009268B9"/>
    <w:rsid w:val="00933C48"/>
    <w:rsid w:val="00942343"/>
    <w:rsid w:val="00961075"/>
    <w:rsid w:val="009625B4"/>
    <w:rsid w:val="00963F93"/>
    <w:rsid w:val="009662F7"/>
    <w:rsid w:val="00966378"/>
    <w:rsid w:val="009758A0"/>
    <w:rsid w:val="009830FA"/>
    <w:rsid w:val="00984ED6"/>
    <w:rsid w:val="009865EB"/>
    <w:rsid w:val="00987C4B"/>
    <w:rsid w:val="00991F78"/>
    <w:rsid w:val="00995C0A"/>
    <w:rsid w:val="00996860"/>
    <w:rsid w:val="00996F94"/>
    <w:rsid w:val="009B055D"/>
    <w:rsid w:val="009B1841"/>
    <w:rsid w:val="009B42FC"/>
    <w:rsid w:val="009B5C7D"/>
    <w:rsid w:val="009C38CE"/>
    <w:rsid w:val="009C6A4A"/>
    <w:rsid w:val="009D1A71"/>
    <w:rsid w:val="009D44FA"/>
    <w:rsid w:val="009D7AFB"/>
    <w:rsid w:val="009E4429"/>
    <w:rsid w:val="009E642F"/>
    <w:rsid w:val="009F1ED4"/>
    <w:rsid w:val="009F4EEA"/>
    <w:rsid w:val="009F5B8D"/>
    <w:rsid w:val="009F5E53"/>
    <w:rsid w:val="00A05CDD"/>
    <w:rsid w:val="00A13745"/>
    <w:rsid w:val="00A16946"/>
    <w:rsid w:val="00A201DB"/>
    <w:rsid w:val="00A23DF3"/>
    <w:rsid w:val="00A23EC2"/>
    <w:rsid w:val="00A26387"/>
    <w:rsid w:val="00A30976"/>
    <w:rsid w:val="00A30E33"/>
    <w:rsid w:val="00A32E07"/>
    <w:rsid w:val="00A34A78"/>
    <w:rsid w:val="00A50450"/>
    <w:rsid w:val="00A51F64"/>
    <w:rsid w:val="00A53EE2"/>
    <w:rsid w:val="00A5585B"/>
    <w:rsid w:val="00A63612"/>
    <w:rsid w:val="00A66A47"/>
    <w:rsid w:val="00A72F2D"/>
    <w:rsid w:val="00A74F4A"/>
    <w:rsid w:val="00A76B7F"/>
    <w:rsid w:val="00A80C68"/>
    <w:rsid w:val="00A8253E"/>
    <w:rsid w:val="00A82E0B"/>
    <w:rsid w:val="00A95FE4"/>
    <w:rsid w:val="00AB0B87"/>
    <w:rsid w:val="00AB65A9"/>
    <w:rsid w:val="00AB6C90"/>
    <w:rsid w:val="00AC32D0"/>
    <w:rsid w:val="00AC440F"/>
    <w:rsid w:val="00AC577C"/>
    <w:rsid w:val="00AD2D1F"/>
    <w:rsid w:val="00AE05F9"/>
    <w:rsid w:val="00AE5D23"/>
    <w:rsid w:val="00AE6A6F"/>
    <w:rsid w:val="00AF0174"/>
    <w:rsid w:val="00AF6EEB"/>
    <w:rsid w:val="00B23DE2"/>
    <w:rsid w:val="00B30A00"/>
    <w:rsid w:val="00B321AE"/>
    <w:rsid w:val="00B4041F"/>
    <w:rsid w:val="00B4211B"/>
    <w:rsid w:val="00B53E94"/>
    <w:rsid w:val="00B601ED"/>
    <w:rsid w:val="00B63A3D"/>
    <w:rsid w:val="00B67E5E"/>
    <w:rsid w:val="00B70B00"/>
    <w:rsid w:val="00B73628"/>
    <w:rsid w:val="00B73A5B"/>
    <w:rsid w:val="00B84D6E"/>
    <w:rsid w:val="00B856B7"/>
    <w:rsid w:val="00B87663"/>
    <w:rsid w:val="00BA107D"/>
    <w:rsid w:val="00BA3356"/>
    <w:rsid w:val="00BB1CAD"/>
    <w:rsid w:val="00BB2255"/>
    <w:rsid w:val="00BB4D47"/>
    <w:rsid w:val="00BB522F"/>
    <w:rsid w:val="00BC0696"/>
    <w:rsid w:val="00BC4A4C"/>
    <w:rsid w:val="00BC7846"/>
    <w:rsid w:val="00BC7E0B"/>
    <w:rsid w:val="00BD0680"/>
    <w:rsid w:val="00BD3096"/>
    <w:rsid w:val="00BD35A3"/>
    <w:rsid w:val="00BD5CF3"/>
    <w:rsid w:val="00BE0997"/>
    <w:rsid w:val="00BF033A"/>
    <w:rsid w:val="00BF41E9"/>
    <w:rsid w:val="00C06C03"/>
    <w:rsid w:val="00C160D9"/>
    <w:rsid w:val="00C16777"/>
    <w:rsid w:val="00C26547"/>
    <w:rsid w:val="00C268D9"/>
    <w:rsid w:val="00C26F19"/>
    <w:rsid w:val="00C276F0"/>
    <w:rsid w:val="00C3188A"/>
    <w:rsid w:val="00C33905"/>
    <w:rsid w:val="00C40590"/>
    <w:rsid w:val="00C46904"/>
    <w:rsid w:val="00C4793A"/>
    <w:rsid w:val="00C53E9D"/>
    <w:rsid w:val="00C56492"/>
    <w:rsid w:val="00C6145D"/>
    <w:rsid w:val="00C74DB8"/>
    <w:rsid w:val="00CA0909"/>
    <w:rsid w:val="00CA12CF"/>
    <w:rsid w:val="00CA3637"/>
    <w:rsid w:val="00CA50F5"/>
    <w:rsid w:val="00CB240F"/>
    <w:rsid w:val="00CB5045"/>
    <w:rsid w:val="00CB6E8C"/>
    <w:rsid w:val="00CC2B12"/>
    <w:rsid w:val="00CC33CF"/>
    <w:rsid w:val="00CD3F36"/>
    <w:rsid w:val="00CD6B80"/>
    <w:rsid w:val="00CD6EA1"/>
    <w:rsid w:val="00CF27DF"/>
    <w:rsid w:val="00D009CE"/>
    <w:rsid w:val="00D01F05"/>
    <w:rsid w:val="00D13FBF"/>
    <w:rsid w:val="00D1530E"/>
    <w:rsid w:val="00D167B6"/>
    <w:rsid w:val="00D247C2"/>
    <w:rsid w:val="00D34DD3"/>
    <w:rsid w:val="00D350EB"/>
    <w:rsid w:val="00D37B9C"/>
    <w:rsid w:val="00D42649"/>
    <w:rsid w:val="00D54CE7"/>
    <w:rsid w:val="00D57828"/>
    <w:rsid w:val="00D57F16"/>
    <w:rsid w:val="00D63AD9"/>
    <w:rsid w:val="00D656B4"/>
    <w:rsid w:val="00D67B17"/>
    <w:rsid w:val="00D728E2"/>
    <w:rsid w:val="00D72EAA"/>
    <w:rsid w:val="00D7330E"/>
    <w:rsid w:val="00D778AC"/>
    <w:rsid w:val="00D8082B"/>
    <w:rsid w:val="00D81972"/>
    <w:rsid w:val="00D81F12"/>
    <w:rsid w:val="00D82FFF"/>
    <w:rsid w:val="00D84C5C"/>
    <w:rsid w:val="00D867AD"/>
    <w:rsid w:val="00D86DF6"/>
    <w:rsid w:val="00DA2045"/>
    <w:rsid w:val="00DA2253"/>
    <w:rsid w:val="00DA4873"/>
    <w:rsid w:val="00DA4EB3"/>
    <w:rsid w:val="00DA5D1B"/>
    <w:rsid w:val="00DA69AC"/>
    <w:rsid w:val="00DA6D3C"/>
    <w:rsid w:val="00DB53B8"/>
    <w:rsid w:val="00DC1A68"/>
    <w:rsid w:val="00DC5429"/>
    <w:rsid w:val="00DD5CB1"/>
    <w:rsid w:val="00DE26A9"/>
    <w:rsid w:val="00DE3118"/>
    <w:rsid w:val="00DE6DE8"/>
    <w:rsid w:val="00DF32C8"/>
    <w:rsid w:val="00DF3A74"/>
    <w:rsid w:val="00E01086"/>
    <w:rsid w:val="00E0144C"/>
    <w:rsid w:val="00E118C3"/>
    <w:rsid w:val="00E1463B"/>
    <w:rsid w:val="00E15035"/>
    <w:rsid w:val="00E17613"/>
    <w:rsid w:val="00E17A05"/>
    <w:rsid w:val="00E17C00"/>
    <w:rsid w:val="00E215D5"/>
    <w:rsid w:val="00E222E7"/>
    <w:rsid w:val="00E24A35"/>
    <w:rsid w:val="00E30D3A"/>
    <w:rsid w:val="00E31564"/>
    <w:rsid w:val="00E42410"/>
    <w:rsid w:val="00E43E3B"/>
    <w:rsid w:val="00E517C2"/>
    <w:rsid w:val="00E526ED"/>
    <w:rsid w:val="00E6519E"/>
    <w:rsid w:val="00E730B3"/>
    <w:rsid w:val="00E75278"/>
    <w:rsid w:val="00E76046"/>
    <w:rsid w:val="00E82954"/>
    <w:rsid w:val="00EA6F09"/>
    <w:rsid w:val="00EA7EE8"/>
    <w:rsid w:val="00EB386D"/>
    <w:rsid w:val="00EB7C9B"/>
    <w:rsid w:val="00EC0E7B"/>
    <w:rsid w:val="00ED0810"/>
    <w:rsid w:val="00ED1434"/>
    <w:rsid w:val="00EE44AC"/>
    <w:rsid w:val="00EE774B"/>
    <w:rsid w:val="00F028AB"/>
    <w:rsid w:val="00F147A4"/>
    <w:rsid w:val="00F22E38"/>
    <w:rsid w:val="00F25485"/>
    <w:rsid w:val="00F255EF"/>
    <w:rsid w:val="00F305C4"/>
    <w:rsid w:val="00F31A63"/>
    <w:rsid w:val="00F31C48"/>
    <w:rsid w:val="00F41AE1"/>
    <w:rsid w:val="00F43ECE"/>
    <w:rsid w:val="00F47290"/>
    <w:rsid w:val="00F510A1"/>
    <w:rsid w:val="00F60C56"/>
    <w:rsid w:val="00F6156B"/>
    <w:rsid w:val="00F80DA7"/>
    <w:rsid w:val="00F827B8"/>
    <w:rsid w:val="00F942C0"/>
    <w:rsid w:val="00F95843"/>
    <w:rsid w:val="00FA04C5"/>
    <w:rsid w:val="00FA273E"/>
    <w:rsid w:val="00FA2BE4"/>
    <w:rsid w:val="00FA3B31"/>
    <w:rsid w:val="00FA68EA"/>
    <w:rsid w:val="00FB12D5"/>
    <w:rsid w:val="00FC5B4F"/>
    <w:rsid w:val="00FD1024"/>
    <w:rsid w:val="00FD222D"/>
    <w:rsid w:val="00FD7175"/>
    <w:rsid w:val="00FE2788"/>
    <w:rsid w:val="00FE3958"/>
    <w:rsid w:val="00FE5461"/>
    <w:rsid w:val="00FE74C8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DB30"/>
  <w14:defaultImageDpi w14:val="32767"/>
  <w15:docId w15:val="{BC13678B-DFC7-1C48-A994-2AD821D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FE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050D0"/>
    <w:pPr>
      <w:keepNext/>
      <w:keepLines/>
      <w:numPr>
        <w:numId w:val="1"/>
      </w:numPr>
      <w:suppressAutoHyphens/>
      <w:spacing w:before="240"/>
      <w:outlineLvl w:val="0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A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D867AD"/>
  </w:style>
  <w:style w:type="paragraph" w:styleId="Footer">
    <w:name w:val="footer"/>
    <w:basedOn w:val="Normal"/>
    <w:link w:val="FooterChar"/>
    <w:uiPriority w:val="99"/>
    <w:unhideWhenUsed/>
    <w:rsid w:val="00D867A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D867AD"/>
  </w:style>
  <w:style w:type="paragraph" w:styleId="BalloonText">
    <w:name w:val="Balloon Text"/>
    <w:basedOn w:val="Normal"/>
    <w:link w:val="BalloonTextChar"/>
    <w:uiPriority w:val="99"/>
    <w:semiHidden/>
    <w:unhideWhenUsed/>
    <w:rsid w:val="00D867A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7AD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D867A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/>
    </w:rPr>
  </w:style>
  <w:style w:type="paragraph" w:customStyle="1" w:styleId="LightGrid-Accent31">
    <w:name w:val="Light Grid - Accent 31"/>
    <w:basedOn w:val="Normal"/>
    <w:uiPriority w:val="34"/>
    <w:qFormat/>
    <w:rsid w:val="00024B69"/>
    <w:pPr>
      <w:ind w:left="720"/>
      <w:contextualSpacing/>
    </w:pPr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02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B69"/>
    <w:pPr>
      <w:spacing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24B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B69"/>
    <w:rPr>
      <w:b/>
      <w:bCs/>
      <w:lang w:eastAsia="en-US"/>
    </w:rPr>
  </w:style>
  <w:style w:type="character" w:styleId="Hyperlink">
    <w:name w:val="Hyperlink"/>
    <w:uiPriority w:val="99"/>
    <w:unhideWhenUsed/>
    <w:rsid w:val="00172308"/>
    <w:rPr>
      <w:color w:val="0563C1"/>
      <w:u w:val="single"/>
    </w:rPr>
  </w:style>
  <w:style w:type="paragraph" w:customStyle="1" w:styleId="LightList-Accent31">
    <w:name w:val="Light List - Accent 31"/>
    <w:hidden/>
    <w:uiPriority w:val="71"/>
    <w:rsid w:val="00172308"/>
    <w:rPr>
      <w:sz w:val="22"/>
      <w:szCs w:val="22"/>
      <w:lang w:val="cs-CZ" w:eastAsia="en-US"/>
    </w:rPr>
  </w:style>
  <w:style w:type="character" w:customStyle="1" w:styleId="Heading1Char">
    <w:name w:val="Heading 1 Char"/>
    <w:link w:val="Heading1"/>
    <w:rsid w:val="001050D0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1050D0"/>
    <w:pPr>
      <w:suppressAutoHyphens/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1050D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276F0"/>
  </w:style>
  <w:style w:type="character" w:styleId="Emphasis">
    <w:name w:val="Emphasis"/>
    <w:uiPriority w:val="20"/>
    <w:qFormat/>
    <w:rsid w:val="00C276F0"/>
    <w:rPr>
      <w:i/>
      <w:iCs/>
    </w:rPr>
  </w:style>
  <w:style w:type="paragraph" w:styleId="NormalWeb">
    <w:name w:val="Normal (Web)"/>
    <w:basedOn w:val="Normal"/>
    <w:uiPriority w:val="99"/>
    <w:unhideWhenUsed/>
    <w:rsid w:val="00B4041F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09CE"/>
  </w:style>
  <w:style w:type="character" w:customStyle="1" w:styleId="DocumentMapChar">
    <w:name w:val="Document Map Char"/>
    <w:link w:val="DocumentMap"/>
    <w:uiPriority w:val="99"/>
    <w:semiHidden/>
    <w:rsid w:val="00D009CE"/>
    <w:rPr>
      <w:rFonts w:ascii="Times New Roman" w:hAnsi="Times New Roman"/>
      <w:sz w:val="24"/>
      <w:szCs w:val="24"/>
      <w:lang w:val="cs-CZ" w:eastAsia="en-US"/>
    </w:rPr>
  </w:style>
  <w:style w:type="paragraph" w:styleId="Revision">
    <w:name w:val="Revision"/>
    <w:hidden/>
    <w:uiPriority w:val="99"/>
    <w:unhideWhenUsed/>
    <w:rsid w:val="00424180"/>
    <w:rPr>
      <w:sz w:val="22"/>
      <w:szCs w:val="22"/>
      <w:lang w:val="cs-CZ" w:eastAsia="en-US"/>
    </w:rPr>
  </w:style>
  <w:style w:type="paragraph" w:styleId="NoSpacing">
    <w:name w:val="No Spacing"/>
    <w:uiPriority w:val="1"/>
    <w:qFormat/>
    <w:rsid w:val="00424180"/>
    <w:rPr>
      <w:sz w:val="22"/>
      <w:szCs w:val="22"/>
      <w:lang w:val="cs-CZ" w:eastAsia="en-US"/>
    </w:rPr>
  </w:style>
  <w:style w:type="paragraph" w:styleId="ListParagraph">
    <w:name w:val="List Paragraph"/>
    <w:basedOn w:val="Normal"/>
    <w:uiPriority w:val="34"/>
    <w:qFormat/>
    <w:rsid w:val="00A8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styleId="Strong">
    <w:name w:val="Strong"/>
    <w:basedOn w:val="DefaultParagraphFont"/>
    <w:uiPriority w:val="22"/>
    <w:qFormat/>
    <w:rsid w:val="00D24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DITA~1.HO~\AppData\Local\Temp\Dopisni%20papir_iu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76C53-F3F2-0140-8BD8-9F833FB4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C:\Users\JUDITA~1.HO~\AppData\Local\Temp\Dopisni papir_iudu.dotx</Template>
  <TotalTime>4</TotalTime>
  <Pages>7</Pages>
  <Words>2514</Words>
  <Characters>14331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Toman Graphic Design</Company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Hoffmanová Judita</dc:creator>
  <cp:lastModifiedBy>Microsoft Office User</cp:lastModifiedBy>
  <cp:revision>4</cp:revision>
  <cp:lastPrinted>2017-12-07T21:09:00Z</cp:lastPrinted>
  <dcterms:created xsi:type="dcterms:W3CDTF">2018-06-12T20:24:00Z</dcterms:created>
  <dcterms:modified xsi:type="dcterms:W3CDTF">2018-06-12T20:25:00Z</dcterms:modified>
</cp:coreProperties>
</file>